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D3" w:rsidRPr="00E67E2B" w:rsidRDefault="00EE4B79" w:rsidP="008D0ED3">
      <w:pPr>
        <w:rPr>
          <w:color w:val="0D0D0D" w:themeColor="text1" w:themeTint="F2"/>
          <w:sz w:val="36"/>
          <w:szCs w:val="36"/>
        </w:rPr>
      </w:pPr>
      <w:r w:rsidRPr="00E67E2B">
        <w:rPr>
          <w:rFonts w:asciiTheme="majorBidi" w:hAnsiTheme="majorBidi" w:cstheme="majorBidi"/>
          <w:noProof/>
          <w:color w:val="0D0D0D" w:themeColor="text1" w:themeTint="F2"/>
        </w:rPr>
        <w:drawing>
          <wp:anchor distT="0" distB="0" distL="114300" distR="114300" simplePos="0" relativeHeight="251677696" behindDoc="0" locked="0" layoutInCell="1" allowOverlap="1" wp14:anchorId="678337A5" wp14:editId="2FFA95AD">
            <wp:simplePos x="0" y="0"/>
            <wp:positionH relativeFrom="margin">
              <wp:posOffset>-219968</wp:posOffset>
            </wp:positionH>
            <wp:positionV relativeFrom="paragraph">
              <wp:posOffset>-414655</wp:posOffset>
            </wp:positionV>
            <wp:extent cx="1169670" cy="79022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790222"/>
                    </a:xfrm>
                    <a:prstGeom prst="rect">
                      <a:avLst/>
                    </a:prstGeom>
                    <a:noFill/>
                  </pic:spPr>
                </pic:pic>
              </a:graphicData>
            </a:graphic>
            <wp14:sizeRelV relativeFrom="margin">
              <wp14:pctHeight>0</wp14:pctHeight>
            </wp14:sizeRelV>
          </wp:anchor>
        </w:drawing>
      </w:r>
    </w:p>
    <w:p w:rsidR="008D0ED3" w:rsidRPr="00E67E2B" w:rsidRDefault="008D0ED3" w:rsidP="008D0ED3">
      <w:pPr>
        <w:spacing w:after="0" w:line="276" w:lineRule="auto"/>
        <w:outlineLvl w:val="0"/>
        <w:rPr>
          <w:rFonts w:asciiTheme="majorBidi" w:eastAsia="Times New Roman" w:hAnsiTheme="majorBidi" w:cstheme="majorBidi"/>
          <w:color w:val="0D0D0D" w:themeColor="text1" w:themeTint="F2"/>
          <w:sz w:val="4"/>
          <w:szCs w:val="4"/>
          <w:lang w:bidi="ar-EG"/>
        </w:rPr>
      </w:pPr>
    </w:p>
    <w:p w:rsidR="008D0ED3" w:rsidRPr="00E67E2B" w:rsidRDefault="008D0ED3" w:rsidP="00EE4B79">
      <w:pPr>
        <w:tabs>
          <w:tab w:val="left" w:pos="2385"/>
        </w:tabs>
        <w:spacing w:after="0" w:line="276" w:lineRule="auto"/>
        <w:ind w:hanging="180"/>
        <w:outlineLvl w:val="0"/>
        <w:rPr>
          <w:rFonts w:asciiTheme="majorBidi" w:eastAsia="Times New Roman" w:hAnsiTheme="majorBidi" w:cstheme="majorBidi"/>
          <w:b/>
          <w:bCs/>
          <w:color w:val="0D0D0D" w:themeColor="text1" w:themeTint="F2"/>
          <w:sz w:val="32"/>
          <w:szCs w:val="32"/>
          <w:lang w:bidi="ar-EG"/>
        </w:rPr>
      </w:pPr>
      <w:r w:rsidRPr="00E67E2B">
        <w:rPr>
          <w:rFonts w:asciiTheme="majorBidi" w:eastAsia="Times New Roman" w:hAnsiTheme="majorBidi" w:cstheme="majorBidi"/>
          <w:b/>
          <w:bCs/>
          <w:color w:val="0D0D0D" w:themeColor="text1" w:themeTint="F2"/>
          <w:sz w:val="32"/>
          <w:szCs w:val="32"/>
          <w:lang w:bidi="ar-EG"/>
        </w:rPr>
        <w:t>Benha University</w:t>
      </w:r>
      <w:r w:rsidRPr="00E67E2B">
        <w:rPr>
          <w:rFonts w:asciiTheme="majorBidi" w:eastAsia="Times New Roman" w:hAnsiTheme="majorBidi" w:cstheme="majorBidi"/>
          <w:b/>
          <w:bCs/>
          <w:color w:val="0D0D0D" w:themeColor="text1" w:themeTint="F2"/>
          <w:sz w:val="32"/>
          <w:szCs w:val="32"/>
          <w:lang w:bidi="ar-EG"/>
        </w:rPr>
        <w:tab/>
      </w:r>
    </w:p>
    <w:p w:rsidR="008D0ED3" w:rsidRPr="00E67E2B" w:rsidRDefault="008D0ED3" w:rsidP="00EE4B79">
      <w:pPr>
        <w:spacing w:after="0" w:line="276" w:lineRule="auto"/>
        <w:ind w:hanging="180"/>
        <w:outlineLvl w:val="0"/>
        <w:rPr>
          <w:rFonts w:asciiTheme="majorBidi" w:eastAsia="Times New Roman" w:hAnsiTheme="majorBidi" w:cstheme="majorBidi"/>
          <w:b/>
          <w:bCs/>
          <w:color w:val="0D0D0D" w:themeColor="text1" w:themeTint="F2"/>
          <w:sz w:val="32"/>
          <w:szCs w:val="32"/>
          <w:lang w:bidi="ar-EG"/>
        </w:rPr>
      </w:pPr>
      <w:r w:rsidRPr="00E67E2B">
        <w:rPr>
          <w:rFonts w:asciiTheme="majorBidi" w:eastAsia="Times New Roman" w:hAnsiTheme="majorBidi" w:cstheme="majorBidi"/>
          <w:b/>
          <w:bCs/>
          <w:color w:val="0D0D0D" w:themeColor="text1" w:themeTint="F2"/>
          <w:sz w:val="32"/>
          <w:szCs w:val="32"/>
          <w:lang w:bidi="ar-EG"/>
        </w:rPr>
        <w:t>Faculty of Education</w:t>
      </w:r>
    </w:p>
    <w:p w:rsidR="008D0ED3" w:rsidRPr="00E67E2B" w:rsidRDefault="008D0ED3" w:rsidP="00EE4B79">
      <w:pPr>
        <w:spacing w:after="0" w:line="276" w:lineRule="auto"/>
        <w:ind w:hanging="180"/>
        <w:outlineLvl w:val="0"/>
        <w:rPr>
          <w:rFonts w:asciiTheme="majorBidi" w:eastAsia="Times New Roman" w:hAnsiTheme="majorBidi" w:cstheme="majorBidi"/>
          <w:b/>
          <w:bCs/>
          <w:color w:val="0D0D0D" w:themeColor="text1" w:themeTint="F2"/>
          <w:sz w:val="32"/>
          <w:szCs w:val="32"/>
          <w:lang w:bidi="ar-EG"/>
        </w:rPr>
      </w:pPr>
      <w:r w:rsidRPr="00E67E2B">
        <w:rPr>
          <w:rFonts w:asciiTheme="majorBidi" w:eastAsia="Times New Roman" w:hAnsiTheme="majorBidi" w:cstheme="majorBidi"/>
          <w:b/>
          <w:bCs/>
          <w:color w:val="0D0D0D" w:themeColor="text1" w:themeTint="F2"/>
          <w:sz w:val="32"/>
          <w:szCs w:val="32"/>
          <w:lang w:bidi="ar-EG"/>
        </w:rPr>
        <w:t>Dept. of Curriculum, Instruction &amp; Educational Technology</w:t>
      </w:r>
    </w:p>
    <w:p w:rsidR="008D0ED3" w:rsidRPr="00E67E2B" w:rsidRDefault="008D0ED3" w:rsidP="00EE4B79">
      <w:pPr>
        <w:ind w:hanging="180"/>
        <w:rPr>
          <w:rFonts w:asciiTheme="majorBidi" w:hAnsiTheme="majorBidi" w:cstheme="majorBidi"/>
          <w:color w:val="0D0D0D" w:themeColor="text1" w:themeTint="F2"/>
          <w:sz w:val="44"/>
          <w:szCs w:val="44"/>
          <w:rtl/>
          <w:lang w:bidi="ar-EG"/>
        </w:rPr>
      </w:pPr>
    </w:p>
    <w:p w:rsidR="00376D82" w:rsidRPr="00E67E2B" w:rsidRDefault="00376D82" w:rsidP="006608C3">
      <w:pPr>
        <w:spacing w:after="0"/>
        <w:ind w:firstLine="0"/>
        <w:jc w:val="left"/>
        <w:rPr>
          <w:rFonts w:asciiTheme="majorBidi" w:hAnsiTheme="majorBidi" w:cstheme="majorBidi"/>
          <w:b/>
          <w:color w:val="0D0D0D" w:themeColor="text1" w:themeTint="F2"/>
          <w:sz w:val="32"/>
          <w:szCs w:val="32"/>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Pr="00E67E2B" w:rsidRDefault="00376D82" w:rsidP="006608C3">
      <w:pPr>
        <w:spacing w:after="0"/>
        <w:ind w:firstLine="0"/>
        <w:rPr>
          <w:rFonts w:asciiTheme="majorBidi" w:hAnsiTheme="majorBidi" w:cstheme="majorBidi"/>
          <w:b/>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59A3" w:rsidRPr="00E67E2B" w:rsidRDefault="000F59A3" w:rsidP="006608C3">
      <w:pPr>
        <w:spacing w:after="0"/>
        <w:ind w:firstLine="0"/>
        <w:rPr>
          <w:rFonts w:asciiTheme="majorBidi" w:hAnsiTheme="majorBidi" w:cstheme="majorBidi"/>
          <w:b/>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62EF" w:rsidRPr="00E67E2B" w:rsidRDefault="007462EF" w:rsidP="006608C3">
      <w:pPr>
        <w:spacing w:after="0"/>
        <w:ind w:firstLine="0"/>
        <w:rPr>
          <w:rFonts w:asciiTheme="majorBidi" w:hAnsiTheme="majorBidi" w:cstheme="majorBidi"/>
          <w:b/>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9A" w:rsidRPr="00E67E2B" w:rsidRDefault="00BA709A" w:rsidP="006608C3">
      <w:pPr>
        <w:spacing w:after="0"/>
        <w:ind w:firstLine="0"/>
        <w:rPr>
          <w:rFonts w:asciiTheme="majorBidi" w:hAnsiTheme="majorBidi" w:cstheme="majorBidi"/>
          <w:b/>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Pr="00E67E2B" w:rsidRDefault="008D0ED3" w:rsidP="00A54B98">
      <w:pPr>
        <w:spacing w:after="0"/>
        <w:ind w:left="-360" w:firstLine="0"/>
        <w:jc w:val="center"/>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Using </w:t>
      </w:r>
      <w:r w:rsidR="003D2D19"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Systemic Functional Grammar </w:t>
      </w:r>
      <w:r w:rsidR="00893378"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Approach</w:t>
      </w:r>
      <w:r w:rsidR="00B40E36"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Developing </w:t>
      </w:r>
      <w:r w:rsidR="00BE5077"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EFL</w:t>
      </w:r>
      <w:r w:rsidR="00390564"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5CCE"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Written </w:t>
      </w:r>
      <w:r w:rsidR="00390564"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Gramma</w:t>
      </w:r>
      <w:r w:rsidR="00BE5077"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00390564"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Skills </w:t>
      </w:r>
      <w:r w:rsidR="003D2D19"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Reducing EFL Writing Anxiety </w:t>
      </w:r>
      <w:r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among Student Teachers at </w:t>
      </w:r>
      <w:r w:rsidR="000D4212"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6608C3"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Faculty </w:t>
      </w:r>
      <w:r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6608C3"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Education </w:t>
      </w:r>
    </w:p>
    <w:p w:rsidR="00376D82" w:rsidRPr="00E67E2B" w:rsidRDefault="00EF762B" w:rsidP="00A54B98">
      <w:pPr>
        <w:spacing w:after="0"/>
        <w:ind w:left="-360" w:firstLine="0"/>
        <w:jc w:val="center"/>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376D82" w:rsidRPr="00E67E2B" w:rsidRDefault="00376D82" w:rsidP="00A54B98">
      <w:pPr>
        <w:spacing w:after="0"/>
        <w:ind w:left="-360" w:firstLine="0"/>
        <w:jc w:val="center"/>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Pr="00E67E2B" w:rsidRDefault="00376D82" w:rsidP="005000EC">
      <w:pPr>
        <w:spacing w:after="0"/>
        <w:ind w:firstLine="0"/>
        <w:jc w:val="center"/>
        <w:rPr>
          <w:rFonts w:asciiTheme="majorBidi" w:hAnsiTheme="majorBidi" w:cstheme="majorBidi"/>
          <w:b/>
          <w:color w:val="0D0D0D" w:themeColor="text1" w:themeTint="F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Pr="00E67E2B" w:rsidRDefault="00376D82" w:rsidP="005000EC">
      <w:pPr>
        <w:spacing w:after="0"/>
        <w:ind w:firstLine="0"/>
        <w:jc w:val="center"/>
        <w:rPr>
          <w:rFonts w:asciiTheme="majorBidi" w:hAnsiTheme="majorBidi" w:cstheme="majorBidi"/>
          <w:b/>
          <w:color w:val="0D0D0D" w:themeColor="text1" w:themeTint="F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Pr="00E67E2B" w:rsidRDefault="00376D82" w:rsidP="005000EC">
      <w:pPr>
        <w:spacing w:after="0"/>
        <w:ind w:firstLine="0"/>
        <w:jc w:val="center"/>
        <w:rPr>
          <w:rFonts w:asciiTheme="majorBidi" w:hAnsiTheme="majorBidi" w:cstheme="majorBidi"/>
          <w:b/>
          <w:color w:val="0D0D0D" w:themeColor="text1" w:themeTint="F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Pr="00E67E2B" w:rsidRDefault="00376D82" w:rsidP="005000EC">
      <w:pPr>
        <w:spacing w:after="0"/>
        <w:ind w:firstLine="0"/>
        <w:jc w:val="center"/>
        <w:rPr>
          <w:rFonts w:asciiTheme="majorBidi" w:hAnsiTheme="majorBidi" w:cstheme="majorBidi"/>
          <w:b/>
          <w:color w:val="0D0D0D" w:themeColor="text1" w:themeTint="F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Pr="00E67E2B" w:rsidRDefault="00376D82" w:rsidP="005000EC">
      <w:pPr>
        <w:spacing w:after="0"/>
        <w:ind w:firstLine="0"/>
        <w:jc w:val="center"/>
        <w:rPr>
          <w:rFonts w:asciiTheme="majorBidi" w:hAnsiTheme="majorBidi" w:cstheme="majorBidi"/>
          <w:b/>
          <w:color w:val="0D0D0D" w:themeColor="text1" w:themeTint="F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Pr="00E67E2B" w:rsidRDefault="00376D82" w:rsidP="005000EC">
      <w:pPr>
        <w:spacing w:after="0"/>
        <w:ind w:firstLine="0"/>
        <w:jc w:val="center"/>
        <w:rPr>
          <w:rFonts w:asciiTheme="majorBidi" w:hAnsiTheme="majorBidi" w:cstheme="majorBidi"/>
          <w:b/>
          <w:color w:val="0D0D0D" w:themeColor="text1" w:themeTint="F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Pr="00E67E2B" w:rsidRDefault="00376D82" w:rsidP="005000EC">
      <w:pPr>
        <w:spacing w:after="0"/>
        <w:ind w:firstLine="0"/>
        <w:jc w:val="center"/>
        <w:rPr>
          <w:rFonts w:asciiTheme="majorBidi" w:hAnsiTheme="majorBidi" w:cstheme="majorBidi"/>
          <w:b/>
          <w:color w:val="0D0D0D" w:themeColor="text1" w:themeTint="F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Pr="00E67E2B" w:rsidRDefault="00376D82" w:rsidP="005000EC">
      <w:pPr>
        <w:spacing w:after="0"/>
        <w:ind w:firstLine="0"/>
        <w:jc w:val="center"/>
        <w:rPr>
          <w:rFonts w:asciiTheme="majorBidi" w:hAnsiTheme="majorBidi" w:cstheme="majorBidi"/>
          <w:b/>
          <w:color w:val="0D0D0D" w:themeColor="text1" w:themeTint="F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6D82" w:rsidRPr="00E67E2B" w:rsidRDefault="00376D82" w:rsidP="000F59A3">
      <w:pPr>
        <w:spacing w:after="0"/>
        <w:ind w:firstLine="0"/>
        <w:rPr>
          <w:rFonts w:asciiTheme="majorBidi" w:hAnsiTheme="majorBidi" w:cstheme="majorBidi"/>
          <w:b/>
          <w:color w:val="0D0D0D" w:themeColor="text1" w:themeTint="F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854" w:rsidRPr="00E67E2B" w:rsidRDefault="00BA709A" w:rsidP="00B31854">
      <w:pPr>
        <w:spacing w:after="0"/>
        <w:ind w:firstLine="0"/>
        <w:jc w:val="center"/>
        <w:rPr>
          <w:rFonts w:asciiTheme="majorBidi" w:hAnsiTheme="majorBidi" w:cstheme="majorBidi"/>
          <w:b/>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E2B">
        <w:rPr>
          <w:rFonts w:asciiTheme="majorBidi" w:hAnsiTheme="majorBidi" w:cstheme="majorBidi"/>
          <w:b/>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F59A3" w:rsidRPr="00E67E2B">
        <w:rPr>
          <w:rFonts w:asciiTheme="majorBidi" w:hAnsiTheme="majorBidi" w:cstheme="majorBidi"/>
          <w:b/>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rsidR="00B31854" w:rsidRPr="00E67E2B" w:rsidRDefault="000D4212" w:rsidP="005E611D">
      <w:pPr>
        <w:spacing w:after="0" w:line="240" w:lineRule="auto"/>
        <w:ind w:left="-450" w:firstLine="0"/>
        <w:jc w:val="center"/>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Using </w:t>
      </w:r>
      <w:r w:rsidR="00B31854"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Systemic Functional Grammar </w:t>
      </w:r>
      <w:r w:rsidR="00893378"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Approach</w:t>
      </w:r>
      <w:r w:rsidR="00B40E36"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w:t>
      </w:r>
      <w:r w:rsidR="00B31854"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Developing EFL </w:t>
      </w:r>
      <w:r w:rsidR="0070546C"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Written </w:t>
      </w:r>
      <w:r w:rsidR="00B31854"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Grammar Skills and Reducing EFL Writing Anxiety among Student Teachers at </w:t>
      </w:r>
      <w:r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B31854"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Faculty of Education </w:t>
      </w:r>
    </w:p>
    <w:p w:rsidR="00B31854" w:rsidRPr="00E67E2B" w:rsidRDefault="00B31854" w:rsidP="00B40E36">
      <w:pPr>
        <w:spacing w:after="0"/>
        <w:ind w:left="-450" w:firstLine="0"/>
        <w:jc w:val="center"/>
        <w:rPr>
          <w:rFonts w:asciiTheme="majorBidi" w:hAnsiTheme="majorBidi" w:cstheme="majorBidi"/>
          <w:b/>
          <w:color w:val="0D0D0D" w:themeColor="text1" w:themeTint="F2"/>
          <w:w w:val="9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E2B">
        <w:rPr>
          <w:rFonts w:asciiTheme="majorBidi" w:hAnsiTheme="majorBidi" w:cstheme="majorBidi"/>
          <w:b/>
          <w:color w:val="0D0D0D" w:themeColor="text1" w:themeTint="F2"/>
          <w:w w:val="9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D07FD" w:rsidRPr="00E67E2B" w:rsidRDefault="00F16C35" w:rsidP="00D0053D">
      <w:pPr>
        <w:spacing w:after="0" w:line="360" w:lineRule="auto"/>
        <w:ind w:hanging="540"/>
        <w:jc w:val="center"/>
        <w:outlineLvl w:val="0"/>
        <w:rPr>
          <w:rFonts w:asciiTheme="majorBidi" w:eastAsia="Times New Roman" w:hAnsiTheme="majorBidi" w:cstheme="majorBidi"/>
          <w:b/>
          <w:bCs/>
          <w:color w:val="0D0D0D" w:themeColor="text1" w:themeTint="F2"/>
          <w:sz w:val="32"/>
          <w:szCs w:val="32"/>
          <w:lang w:bidi="ar-EG"/>
        </w:rPr>
      </w:pPr>
      <w:r w:rsidRPr="00E67E2B">
        <w:rPr>
          <w:rFonts w:asciiTheme="majorBidi" w:eastAsia="Times New Roman" w:hAnsiTheme="majorBidi" w:cstheme="majorBidi"/>
          <w:b/>
          <w:bCs/>
          <w:color w:val="0D0D0D" w:themeColor="text1" w:themeTint="F2"/>
          <w:sz w:val="32"/>
          <w:szCs w:val="32"/>
          <w:lang w:bidi="ar-EG"/>
        </w:rPr>
        <w:t>B</w:t>
      </w:r>
      <w:r w:rsidR="007D07FD" w:rsidRPr="00E67E2B">
        <w:rPr>
          <w:rFonts w:asciiTheme="majorBidi" w:eastAsia="Times New Roman" w:hAnsiTheme="majorBidi" w:cstheme="majorBidi"/>
          <w:b/>
          <w:bCs/>
          <w:color w:val="0D0D0D" w:themeColor="text1" w:themeTint="F2"/>
          <w:sz w:val="32"/>
          <w:szCs w:val="32"/>
          <w:lang w:bidi="ar-EG"/>
        </w:rPr>
        <w:t>y</w:t>
      </w:r>
    </w:p>
    <w:p w:rsidR="007D07FD" w:rsidRPr="00E67E2B" w:rsidRDefault="00144F7D" w:rsidP="002A07B4">
      <w:pPr>
        <w:spacing w:after="0" w:line="240" w:lineRule="auto"/>
        <w:ind w:firstLine="0"/>
        <w:jc w:val="center"/>
        <w:outlineLvl w:val="0"/>
        <w:rPr>
          <w:rFonts w:asciiTheme="majorBidi" w:eastAsia="Times New Roman" w:hAnsiTheme="majorBidi" w:cstheme="majorBidi"/>
          <w:b/>
          <w:bCs/>
          <w:color w:val="0D0D0D" w:themeColor="text1" w:themeTint="F2"/>
          <w:w w:val="90"/>
          <w:sz w:val="28"/>
          <w:szCs w:val="28"/>
          <w:vertAlign w:val="superscript"/>
          <w:lang w:bidi="ar-EG"/>
        </w:rPr>
      </w:pPr>
      <w:r w:rsidRPr="00E67E2B">
        <w:rPr>
          <w:rFonts w:asciiTheme="majorBidi" w:eastAsia="Times New Roman" w:hAnsiTheme="majorBidi" w:cstheme="majorBidi"/>
          <w:b/>
          <w:bCs/>
          <w:color w:val="0D0D0D" w:themeColor="text1" w:themeTint="F2"/>
          <w:w w:val="90"/>
          <w:sz w:val="28"/>
          <w:szCs w:val="28"/>
          <w:lang w:bidi="ar-EG"/>
        </w:rPr>
        <w:t>Nehal Magdy Hussein Hassan</w:t>
      </w:r>
      <w:r w:rsidR="00684701" w:rsidRPr="00E67E2B">
        <w:rPr>
          <w:rFonts w:asciiTheme="majorBidi" w:eastAsia="Times New Roman" w:hAnsiTheme="majorBidi" w:cstheme="majorBidi"/>
          <w:b/>
          <w:bCs/>
          <w:color w:val="0D0D0D" w:themeColor="text1" w:themeTint="F2"/>
          <w:w w:val="90"/>
          <w:sz w:val="28"/>
          <w:szCs w:val="28"/>
          <w:lang w:bidi="ar-EG"/>
        </w:rPr>
        <w:t xml:space="preserve"> </w:t>
      </w:r>
      <w:r w:rsidR="00393FCC" w:rsidRPr="00E67E2B">
        <w:rPr>
          <w:rFonts w:asciiTheme="majorBidi" w:eastAsia="Times New Roman" w:hAnsiTheme="majorBidi" w:cstheme="majorBidi"/>
          <w:b/>
          <w:bCs/>
          <w:color w:val="0D0D0D" w:themeColor="text1" w:themeTint="F2"/>
          <w:w w:val="90"/>
          <w:sz w:val="28"/>
          <w:szCs w:val="28"/>
          <w:vertAlign w:val="superscript"/>
          <w:lang w:bidi="ar-EG"/>
        </w:rPr>
        <w:t>(</w:t>
      </w:r>
      <w:r w:rsidR="00F16C35" w:rsidRPr="00E67E2B">
        <w:rPr>
          <w:rFonts w:asciiTheme="majorBidi" w:eastAsia="Times New Roman" w:hAnsiTheme="majorBidi" w:cstheme="majorBidi"/>
          <w:b/>
          <w:bCs/>
          <w:color w:val="0D0D0D" w:themeColor="text1" w:themeTint="F2"/>
          <w:w w:val="90"/>
          <w:sz w:val="28"/>
          <w:szCs w:val="28"/>
          <w:vertAlign w:val="superscript"/>
          <w:lang w:bidi="ar-EG"/>
        </w:rPr>
        <w:t>1</w:t>
      </w:r>
      <w:r w:rsidR="00393FCC" w:rsidRPr="00E67E2B">
        <w:rPr>
          <w:rFonts w:asciiTheme="majorBidi" w:eastAsia="Times New Roman" w:hAnsiTheme="majorBidi" w:cstheme="majorBidi"/>
          <w:b/>
          <w:bCs/>
          <w:color w:val="0D0D0D" w:themeColor="text1" w:themeTint="F2"/>
          <w:w w:val="90"/>
          <w:sz w:val="28"/>
          <w:szCs w:val="28"/>
          <w:vertAlign w:val="superscript"/>
          <w:lang w:bidi="ar-EG"/>
        </w:rPr>
        <w:t>)</w:t>
      </w:r>
      <w:r w:rsidR="00DA4DF9" w:rsidRPr="00E67E2B">
        <w:rPr>
          <w:rFonts w:asciiTheme="majorBidi" w:eastAsia="Times New Roman" w:hAnsiTheme="majorBidi" w:cstheme="majorBidi"/>
          <w:b/>
          <w:bCs/>
          <w:color w:val="0D0D0D" w:themeColor="text1" w:themeTint="F2"/>
          <w:w w:val="90"/>
          <w:sz w:val="28"/>
          <w:szCs w:val="28"/>
          <w:vertAlign w:val="superscript"/>
          <w:lang w:bidi="ar-EG"/>
        </w:rPr>
        <w:t xml:space="preserve">    </w:t>
      </w:r>
      <w:r w:rsidRPr="00E67E2B">
        <w:rPr>
          <w:rFonts w:asciiTheme="majorBidi" w:eastAsia="Times New Roman" w:hAnsiTheme="majorBidi" w:cstheme="majorBidi"/>
          <w:b/>
          <w:bCs/>
          <w:color w:val="0D0D0D" w:themeColor="text1" w:themeTint="F2"/>
          <w:w w:val="90"/>
          <w:sz w:val="28"/>
          <w:szCs w:val="28"/>
          <w:vertAlign w:val="superscript"/>
          <w:lang w:bidi="ar-EG"/>
        </w:rPr>
        <w:t xml:space="preserve">                </w:t>
      </w:r>
      <w:r w:rsidR="00DA4DF9" w:rsidRPr="00E67E2B">
        <w:rPr>
          <w:rFonts w:asciiTheme="majorBidi" w:hAnsiTheme="majorBidi" w:cstheme="majorBidi"/>
          <w:b/>
          <w:bCs/>
          <w:color w:val="0D0D0D" w:themeColor="text1" w:themeTint="F2"/>
          <w:w w:val="90"/>
          <w:sz w:val="28"/>
          <w:szCs w:val="28"/>
          <w:lang w:bidi="ar-EG"/>
        </w:rPr>
        <w:t xml:space="preserve">Dr. Eman Mohammed Abdel-Hack </w:t>
      </w:r>
      <w:r w:rsidR="00DA4DF9" w:rsidRPr="00E67E2B">
        <w:rPr>
          <w:rFonts w:asciiTheme="majorBidi" w:eastAsia="Times New Roman" w:hAnsiTheme="majorBidi" w:cstheme="majorBidi"/>
          <w:b/>
          <w:bCs/>
          <w:color w:val="0D0D0D" w:themeColor="text1" w:themeTint="F2"/>
          <w:w w:val="90"/>
          <w:sz w:val="28"/>
          <w:szCs w:val="28"/>
          <w:vertAlign w:val="superscript"/>
          <w:lang w:bidi="ar-EG"/>
        </w:rPr>
        <w:t>(3)</w:t>
      </w:r>
    </w:p>
    <w:p w:rsidR="00462747" w:rsidRPr="00E67E2B" w:rsidRDefault="007D07FD" w:rsidP="002A07B4">
      <w:pPr>
        <w:spacing w:after="0" w:line="240" w:lineRule="auto"/>
        <w:ind w:firstLine="0"/>
        <w:jc w:val="center"/>
        <w:rPr>
          <w:rFonts w:asciiTheme="majorBidi" w:eastAsia="Times New Roman" w:hAnsiTheme="majorBidi" w:cstheme="majorBidi"/>
          <w:b/>
          <w:bCs/>
          <w:color w:val="0D0D0D" w:themeColor="text1" w:themeTint="F2"/>
          <w:w w:val="90"/>
          <w:vertAlign w:val="superscript"/>
          <w:lang w:bidi="ar-EG"/>
        </w:rPr>
      </w:pPr>
      <w:proofErr w:type="spellStart"/>
      <w:r w:rsidRPr="00E67E2B">
        <w:rPr>
          <w:rFonts w:asciiTheme="majorBidi" w:eastAsia="Times New Roman" w:hAnsiTheme="majorBidi" w:cstheme="majorBidi"/>
          <w:b/>
          <w:bCs/>
          <w:color w:val="0D0D0D" w:themeColor="text1" w:themeTint="F2"/>
          <w:w w:val="90"/>
          <w:sz w:val="28"/>
          <w:szCs w:val="28"/>
          <w:lang w:bidi="ar-EG"/>
        </w:rPr>
        <w:t>Dr</w:t>
      </w:r>
      <w:proofErr w:type="spellEnd"/>
      <w:r w:rsidRPr="00E67E2B">
        <w:rPr>
          <w:rFonts w:asciiTheme="majorBidi" w:eastAsia="Times New Roman" w:hAnsiTheme="majorBidi" w:cstheme="majorBidi" w:hint="cs"/>
          <w:b/>
          <w:bCs/>
          <w:color w:val="0D0D0D" w:themeColor="text1" w:themeTint="F2"/>
          <w:w w:val="90"/>
          <w:sz w:val="28"/>
          <w:szCs w:val="28"/>
          <w:rtl/>
          <w:lang w:bidi="ar-EG"/>
        </w:rPr>
        <w:t>.</w:t>
      </w:r>
      <w:r w:rsidRPr="00E67E2B">
        <w:rPr>
          <w:rFonts w:asciiTheme="majorBidi" w:eastAsia="Times New Roman" w:hAnsiTheme="majorBidi" w:cstheme="majorBidi"/>
          <w:b/>
          <w:bCs/>
          <w:color w:val="0D0D0D" w:themeColor="text1" w:themeTint="F2"/>
          <w:w w:val="90"/>
          <w:sz w:val="28"/>
          <w:szCs w:val="28"/>
          <w:lang w:bidi="ar-EG"/>
        </w:rPr>
        <w:t xml:space="preserve"> </w:t>
      </w:r>
      <w:proofErr w:type="spellStart"/>
      <w:r w:rsidRPr="00E67E2B">
        <w:rPr>
          <w:rFonts w:asciiTheme="majorBidi" w:eastAsia="Times New Roman" w:hAnsiTheme="majorBidi" w:cstheme="majorBidi"/>
          <w:b/>
          <w:bCs/>
          <w:color w:val="0D0D0D" w:themeColor="text1" w:themeTint="F2"/>
          <w:w w:val="90"/>
          <w:sz w:val="28"/>
          <w:szCs w:val="28"/>
          <w:lang w:bidi="ar-EG"/>
        </w:rPr>
        <w:t>Fatma</w:t>
      </w:r>
      <w:proofErr w:type="spellEnd"/>
      <w:r w:rsidRPr="00E67E2B">
        <w:rPr>
          <w:rFonts w:asciiTheme="majorBidi" w:eastAsia="Times New Roman" w:hAnsiTheme="majorBidi" w:cstheme="majorBidi"/>
          <w:b/>
          <w:bCs/>
          <w:color w:val="0D0D0D" w:themeColor="text1" w:themeTint="F2"/>
          <w:w w:val="90"/>
          <w:sz w:val="28"/>
          <w:szCs w:val="28"/>
          <w:lang w:bidi="ar-EG"/>
        </w:rPr>
        <w:t xml:space="preserve"> </w:t>
      </w:r>
      <w:proofErr w:type="spellStart"/>
      <w:r w:rsidRPr="00E67E2B">
        <w:rPr>
          <w:rFonts w:asciiTheme="majorBidi" w:eastAsia="Times New Roman" w:hAnsiTheme="majorBidi" w:cstheme="majorBidi"/>
          <w:b/>
          <w:bCs/>
          <w:color w:val="0D0D0D" w:themeColor="text1" w:themeTint="F2"/>
          <w:w w:val="90"/>
          <w:sz w:val="28"/>
          <w:szCs w:val="28"/>
          <w:lang w:bidi="ar-EG"/>
        </w:rPr>
        <w:t>Sadeq</w:t>
      </w:r>
      <w:proofErr w:type="spellEnd"/>
      <w:r w:rsidRPr="00E67E2B">
        <w:rPr>
          <w:rFonts w:asciiTheme="majorBidi" w:eastAsia="Times New Roman" w:hAnsiTheme="majorBidi" w:cstheme="majorBidi"/>
          <w:b/>
          <w:bCs/>
          <w:color w:val="0D0D0D" w:themeColor="text1" w:themeTint="F2"/>
          <w:w w:val="90"/>
          <w:sz w:val="28"/>
          <w:szCs w:val="28"/>
          <w:lang w:bidi="ar-EG"/>
        </w:rPr>
        <w:t xml:space="preserve"> Mohamed</w:t>
      </w:r>
      <w:r w:rsidR="00684701" w:rsidRPr="00E67E2B">
        <w:rPr>
          <w:rFonts w:asciiTheme="majorBidi" w:eastAsia="Times New Roman" w:hAnsiTheme="majorBidi" w:cstheme="majorBidi"/>
          <w:b/>
          <w:bCs/>
          <w:color w:val="0D0D0D" w:themeColor="text1" w:themeTint="F2"/>
          <w:w w:val="90"/>
          <w:sz w:val="28"/>
          <w:szCs w:val="28"/>
          <w:lang w:bidi="ar-EG"/>
        </w:rPr>
        <w:t xml:space="preserve">    </w:t>
      </w:r>
      <w:r w:rsidR="00393FCC" w:rsidRPr="00E67E2B">
        <w:rPr>
          <w:rFonts w:asciiTheme="majorBidi" w:eastAsia="Times New Roman" w:hAnsiTheme="majorBidi" w:cstheme="majorBidi"/>
          <w:b/>
          <w:bCs/>
          <w:color w:val="0D0D0D" w:themeColor="text1" w:themeTint="F2"/>
          <w:w w:val="90"/>
          <w:sz w:val="28"/>
          <w:szCs w:val="28"/>
          <w:vertAlign w:val="superscript"/>
          <w:lang w:bidi="ar-EG"/>
        </w:rPr>
        <w:t>(</w:t>
      </w:r>
      <w:r w:rsidR="00F16C35" w:rsidRPr="00E67E2B">
        <w:rPr>
          <w:rFonts w:asciiTheme="majorBidi" w:eastAsia="Times New Roman" w:hAnsiTheme="majorBidi" w:cstheme="majorBidi"/>
          <w:b/>
          <w:bCs/>
          <w:color w:val="0D0D0D" w:themeColor="text1" w:themeTint="F2"/>
          <w:w w:val="90"/>
          <w:sz w:val="28"/>
          <w:szCs w:val="28"/>
          <w:vertAlign w:val="superscript"/>
          <w:lang w:bidi="ar-EG"/>
        </w:rPr>
        <w:t>2</w:t>
      </w:r>
      <w:r w:rsidR="00393FCC" w:rsidRPr="00E67E2B">
        <w:rPr>
          <w:rFonts w:asciiTheme="majorBidi" w:eastAsia="Times New Roman" w:hAnsiTheme="majorBidi" w:cstheme="majorBidi"/>
          <w:b/>
          <w:bCs/>
          <w:color w:val="0D0D0D" w:themeColor="text1" w:themeTint="F2"/>
          <w:w w:val="90"/>
          <w:sz w:val="28"/>
          <w:szCs w:val="28"/>
          <w:vertAlign w:val="superscript"/>
          <w:lang w:bidi="ar-EG"/>
        </w:rPr>
        <w:t>)</w:t>
      </w:r>
      <w:r w:rsidR="00DA4DF9" w:rsidRPr="00E67E2B">
        <w:rPr>
          <w:rFonts w:asciiTheme="majorBidi" w:eastAsia="Times New Roman" w:hAnsiTheme="majorBidi" w:cstheme="majorBidi"/>
          <w:b/>
          <w:bCs/>
          <w:color w:val="0D0D0D" w:themeColor="text1" w:themeTint="F2"/>
          <w:w w:val="90"/>
          <w:sz w:val="28"/>
          <w:szCs w:val="28"/>
          <w:lang w:bidi="ar-EG"/>
        </w:rPr>
        <w:t xml:space="preserve">            </w:t>
      </w:r>
      <w:r w:rsidR="00144F7D" w:rsidRPr="00E67E2B">
        <w:rPr>
          <w:rFonts w:asciiTheme="majorBidi" w:eastAsia="Times New Roman" w:hAnsiTheme="majorBidi" w:cstheme="majorBidi"/>
          <w:b/>
          <w:bCs/>
          <w:color w:val="0D0D0D" w:themeColor="text1" w:themeTint="F2"/>
          <w:w w:val="90"/>
          <w:sz w:val="28"/>
          <w:szCs w:val="28"/>
          <w:lang w:bidi="ar-EG"/>
        </w:rPr>
        <w:t xml:space="preserve">  </w:t>
      </w:r>
      <w:r w:rsidR="00462747" w:rsidRPr="00E67E2B">
        <w:rPr>
          <w:rFonts w:asciiTheme="majorBidi" w:hAnsiTheme="majorBidi" w:cstheme="majorBidi"/>
          <w:b/>
          <w:bCs/>
          <w:color w:val="0D0D0D" w:themeColor="text1" w:themeTint="F2"/>
          <w:w w:val="90"/>
          <w:sz w:val="28"/>
          <w:szCs w:val="28"/>
          <w:lang w:bidi="ar-EG"/>
        </w:rPr>
        <w:t xml:space="preserve">Dr. </w:t>
      </w:r>
      <w:proofErr w:type="spellStart"/>
      <w:r w:rsidR="00462747" w:rsidRPr="00E67E2B">
        <w:rPr>
          <w:rFonts w:asciiTheme="majorBidi" w:hAnsiTheme="majorBidi" w:cstheme="majorBidi"/>
          <w:b/>
          <w:bCs/>
          <w:color w:val="0D0D0D" w:themeColor="text1" w:themeTint="F2"/>
          <w:w w:val="90"/>
          <w:sz w:val="28"/>
          <w:szCs w:val="28"/>
          <w:lang w:bidi="ar-EG"/>
        </w:rPr>
        <w:t>Randa</w:t>
      </w:r>
      <w:proofErr w:type="spellEnd"/>
      <w:r w:rsidR="00462747" w:rsidRPr="00E67E2B">
        <w:rPr>
          <w:rFonts w:asciiTheme="majorBidi" w:hAnsiTheme="majorBidi" w:cstheme="majorBidi"/>
          <w:b/>
          <w:bCs/>
          <w:color w:val="0D0D0D" w:themeColor="text1" w:themeTint="F2"/>
          <w:w w:val="90"/>
          <w:sz w:val="28"/>
          <w:szCs w:val="28"/>
          <w:lang w:bidi="ar-EG"/>
        </w:rPr>
        <w:t xml:space="preserve"> Mohammad </w:t>
      </w:r>
      <w:proofErr w:type="spellStart"/>
      <w:r w:rsidR="00462747" w:rsidRPr="00E67E2B">
        <w:rPr>
          <w:rFonts w:asciiTheme="majorBidi" w:hAnsiTheme="majorBidi" w:cstheme="majorBidi"/>
          <w:b/>
          <w:bCs/>
          <w:color w:val="0D0D0D" w:themeColor="text1" w:themeTint="F2"/>
          <w:w w:val="90"/>
          <w:sz w:val="28"/>
          <w:szCs w:val="28"/>
          <w:lang w:bidi="ar-EG"/>
        </w:rPr>
        <w:t>Safyeddin</w:t>
      </w:r>
      <w:proofErr w:type="spellEnd"/>
      <w:r w:rsidR="00462747" w:rsidRPr="00E67E2B">
        <w:rPr>
          <w:rFonts w:asciiTheme="majorBidi" w:hAnsiTheme="majorBidi" w:cstheme="majorBidi"/>
          <w:b/>
          <w:bCs/>
          <w:color w:val="0D0D0D" w:themeColor="text1" w:themeTint="F2"/>
          <w:w w:val="90"/>
          <w:sz w:val="28"/>
          <w:szCs w:val="28"/>
          <w:lang w:bidi="ar-EG"/>
        </w:rPr>
        <w:t xml:space="preserve"> </w:t>
      </w:r>
      <w:r w:rsidR="00144F7D" w:rsidRPr="00E67E2B">
        <w:rPr>
          <w:rFonts w:asciiTheme="majorBidi" w:hAnsiTheme="majorBidi" w:cstheme="majorBidi"/>
          <w:b/>
          <w:bCs/>
          <w:color w:val="0D0D0D" w:themeColor="text1" w:themeTint="F2"/>
          <w:w w:val="90"/>
          <w:sz w:val="28"/>
          <w:szCs w:val="28"/>
          <w:lang w:bidi="ar-EG"/>
        </w:rPr>
        <w:t xml:space="preserve">  </w:t>
      </w:r>
      <w:r w:rsidR="00D3252F" w:rsidRPr="00E67E2B">
        <w:rPr>
          <w:rFonts w:asciiTheme="majorBidi" w:eastAsia="Times New Roman" w:hAnsiTheme="majorBidi" w:cstheme="majorBidi"/>
          <w:b/>
          <w:bCs/>
          <w:color w:val="0D0D0D" w:themeColor="text1" w:themeTint="F2"/>
          <w:w w:val="90"/>
          <w:sz w:val="28"/>
          <w:szCs w:val="28"/>
          <w:vertAlign w:val="superscript"/>
          <w:lang w:bidi="ar-EG"/>
        </w:rPr>
        <w:t>(4</w:t>
      </w:r>
      <w:r w:rsidR="000660FE" w:rsidRPr="00E67E2B">
        <w:rPr>
          <w:rFonts w:asciiTheme="majorBidi" w:eastAsia="Times New Roman" w:hAnsiTheme="majorBidi" w:cstheme="majorBidi"/>
          <w:b/>
          <w:bCs/>
          <w:color w:val="0D0D0D" w:themeColor="text1" w:themeTint="F2"/>
          <w:w w:val="90"/>
          <w:sz w:val="28"/>
          <w:szCs w:val="28"/>
          <w:vertAlign w:val="superscript"/>
          <w:lang w:bidi="ar-EG"/>
        </w:rPr>
        <w:t>)</w:t>
      </w:r>
    </w:p>
    <w:p w:rsidR="007D07FD" w:rsidRPr="00E67E2B" w:rsidRDefault="007D07FD" w:rsidP="00684701">
      <w:pPr>
        <w:tabs>
          <w:tab w:val="right" w:pos="9274"/>
        </w:tabs>
        <w:spacing w:after="0" w:line="360" w:lineRule="auto"/>
        <w:jc w:val="center"/>
        <w:rPr>
          <w:rFonts w:asciiTheme="majorBidi" w:eastAsia="Times New Roman" w:hAnsiTheme="majorBidi" w:cstheme="majorBidi"/>
          <w:color w:val="0D0D0D" w:themeColor="text1" w:themeTint="F2"/>
          <w:sz w:val="10"/>
          <w:szCs w:val="10"/>
          <w:lang w:bidi="ar-EG"/>
        </w:rPr>
      </w:pPr>
    </w:p>
    <w:p w:rsidR="00A408EE" w:rsidRPr="00E67E2B" w:rsidRDefault="007D07FD" w:rsidP="000513DA">
      <w:pPr>
        <w:spacing w:after="0" w:line="360" w:lineRule="auto"/>
        <w:rPr>
          <w:rFonts w:asciiTheme="majorBidi" w:eastAsia="Times New Roman" w:hAnsiTheme="majorBidi" w:cstheme="majorBidi"/>
          <w:b/>
          <w:bCs/>
          <w:color w:val="0D0D0D" w:themeColor="text1" w:themeTint="F2"/>
          <w:sz w:val="32"/>
          <w:szCs w:val="32"/>
          <w:lang w:bidi="ar-EG"/>
        </w:rPr>
      </w:pPr>
      <w:r w:rsidRPr="00E67E2B">
        <w:rPr>
          <w:rFonts w:asciiTheme="majorBidi" w:eastAsia="Times New Roman" w:hAnsiTheme="majorBidi" w:cstheme="majorBidi"/>
          <w:b/>
          <w:bCs/>
          <w:color w:val="0D0D0D" w:themeColor="text1" w:themeTint="F2"/>
          <w:sz w:val="28"/>
          <w:szCs w:val="28"/>
          <w:lang w:bidi="ar-EG"/>
        </w:rPr>
        <w:t xml:space="preserve">                                                   </w:t>
      </w:r>
      <w:r w:rsidR="00A408EE" w:rsidRPr="00E67E2B">
        <w:rPr>
          <w:rFonts w:asciiTheme="majorBidi" w:eastAsia="Times New Roman" w:hAnsiTheme="majorBidi" w:cstheme="majorBidi"/>
          <w:b/>
          <w:bCs/>
          <w:color w:val="0D0D0D" w:themeColor="text1" w:themeTint="F2"/>
          <w:sz w:val="32"/>
          <w:szCs w:val="32"/>
          <w:lang w:bidi="ar-EG"/>
        </w:rPr>
        <w:t>Abstract</w:t>
      </w:r>
    </w:p>
    <w:p w:rsidR="00144F7D" w:rsidRPr="00E67E2B" w:rsidRDefault="00144F7D" w:rsidP="007E5953">
      <w:pPr>
        <w:spacing w:after="0" w:line="240" w:lineRule="auto"/>
        <w:ind w:firstLine="0"/>
        <w:rPr>
          <w:rFonts w:ascii="Times New Roman" w:hAnsi="Times New Roman" w:cs="Times New Roman"/>
          <w:color w:val="0D0D0D" w:themeColor="text1" w:themeTint="F2"/>
          <w:sz w:val="28"/>
          <w:szCs w:val="28"/>
        </w:rPr>
      </w:pPr>
      <w:r w:rsidRPr="00E67E2B">
        <w:rPr>
          <w:rFonts w:asciiTheme="majorBidi" w:eastAsia="Gungsuh" w:hAnsiTheme="majorBidi" w:cstheme="majorBidi"/>
          <w:color w:val="0D0D0D" w:themeColor="text1" w:themeTint="F2"/>
          <w:sz w:val="28"/>
          <w:szCs w:val="28"/>
          <w:lang w:bidi="ar-EG"/>
        </w:rPr>
        <w:t xml:space="preserve">The present study </w:t>
      </w:r>
      <w:r w:rsidR="009002DA" w:rsidRPr="00E67E2B">
        <w:rPr>
          <w:rFonts w:asciiTheme="majorBidi" w:eastAsia="Gungsuh" w:hAnsiTheme="majorBidi" w:cstheme="majorBidi"/>
          <w:color w:val="0D0D0D" w:themeColor="text1" w:themeTint="F2"/>
          <w:sz w:val="28"/>
          <w:szCs w:val="28"/>
          <w:lang w:bidi="ar-EG"/>
        </w:rPr>
        <w:t>aimed</w:t>
      </w:r>
      <w:r w:rsidRPr="00E67E2B">
        <w:rPr>
          <w:rFonts w:asciiTheme="majorBidi" w:eastAsia="Gungsuh" w:hAnsiTheme="majorBidi" w:cstheme="majorBidi"/>
          <w:color w:val="0D0D0D" w:themeColor="text1" w:themeTint="F2"/>
          <w:sz w:val="28"/>
          <w:szCs w:val="28"/>
          <w:lang w:bidi="ar-EG"/>
        </w:rPr>
        <w:t xml:space="preserve"> to investigate the </w:t>
      </w:r>
      <w:r w:rsidR="0027705A" w:rsidRPr="00E67E2B">
        <w:rPr>
          <w:rFonts w:asciiTheme="majorBidi" w:eastAsia="Gungsuh" w:hAnsiTheme="majorBidi" w:cstheme="majorBidi"/>
          <w:color w:val="0D0D0D" w:themeColor="text1" w:themeTint="F2"/>
          <w:sz w:val="28"/>
          <w:szCs w:val="28"/>
          <w:lang w:bidi="ar-EG"/>
        </w:rPr>
        <w:t xml:space="preserve">effectiveness of systemic functional grammar </w:t>
      </w:r>
      <w:r w:rsidR="00893378" w:rsidRPr="00E67E2B">
        <w:rPr>
          <w:rFonts w:asciiTheme="majorBidi" w:eastAsia="Gungsuh" w:hAnsiTheme="majorBidi" w:cstheme="majorBidi"/>
          <w:color w:val="0D0D0D" w:themeColor="text1" w:themeTint="F2"/>
          <w:sz w:val="28"/>
          <w:szCs w:val="28"/>
          <w:lang w:bidi="ar-EG"/>
        </w:rPr>
        <w:t>approach</w:t>
      </w:r>
      <w:r w:rsidR="00B40E36" w:rsidRPr="00E67E2B">
        <w:rPr>
          <w:rFonts w:asciiTheme="majorBidi" w:eastAsia="Gungsuh" w:hAnsiTheme="majorBidi" w:cstheme="majorBidi"/>
          <w:color w:val="0D0D0D" w:themeColor="text1" w:themeTint="F2"/>
          <w:sz w:val="28"/>
          <w:szCs w:val="28"/>
          <w:lang w:bidi="ar-EG"/>
        </w:rPr>
        <w:t xml:space="preserve"> </w:t>
      </w:r>
      <w:r w:rsidR="00207017" w:rsidRPr="00E67E2B">
        <w:rPr>
          <w:rFonts w:asciiTheme="majorBidi" w:eastAsia="Gungsuh" w:hAnsiTheme="majorBidi" w:cstheme="majorBidi"/>
          <w:color w:val="0D0D0D" w:themeColor="text1" w:themeTint="F2"/>
          <w:sz w:val="28"/>
          <w:szCs w:val="28"/>
          <w:lang w:bidi="ar-EG"/>
        </w:rPr>
        <w:t>in</w:t>
      </w:r>
      <w:r w:rsidR="0027705A" w:rsidRPr="00E67E2B">
        <w:rPr>
          <w:rFonts w:asciiTheme="majorBidi" w:eastAsia="Gungsuh" w:hAnsiTheme="majorBidi" w:cstheme="majorBidi"/>
          <w:color w:val="0D0D0D" w:themeColor="text1" w:themeTint="F2"/>
          <w:sz w:val="28"/>
          <w:szCs w:val="28"/>
          <w:lang w:bidi="ar-EG"/>
        </w:rPr>
        <w:t xml:space="preserve"> developing EFL </w:t>
      </w:r>
      <w:r w:rsidR="0005159A" w:rsidRPr="00E67E2B">
        <w:rPr>
          <w:rFonts w:asciiTheme="majorBidi" w:eastAsia="Gungsuh" w:hAnsiTheme="majorBidi" w:cstheme="majorBidi"/>
          <w:color w:val="0D0D0D" w:themeColor="text1" w:themeTint="F2"/>
          <w:sz w:val="28"/>
          <w:szCs w:val="28"/>
          <w:lang w:bidi="ar-EG"/>
        </w:rPr>
        <w:t xml:space="preserve">written </w:t>
      </w:r>
      <w:r w:rsidR="00B31854" w:rsidRPr="00E67E2B">
        <w:rPr>
          <w:rFonts w:asciiTheme="majorBidi" w:eastAsia="Gungsuh" w:hAnsiTheme="majorBidi" w:cstheme="majorBidi"/>
          <w:color w:val="0D0D0D" w:themeColor="text1" w:themeTint="F2"/>
          <w:sz w:val="28"/>
          <w:szCs w:val="28"/>
          <w:lang w:bidi="ar-EG"/>
        </w:rPr>
        <w:t>grammar</w:t>
      </w:r>
      <w:r w:rsidR="0027705A" w:rsidRPr="00E67E2B">
        <w:rPr>
          <w:rFonts w:asciiTheme="majorBidi" w:eastAsia="Gungsuh" w:hAnsiTheme="majorBidi" w:cstheme="majorBidi"/>
          <w:color w:val="0D0D0D" w:themeColor="text1" w:themeTint="F2"/>
          <w:sz w:val="28"/>
          <w:szCs w:val="28"/>
          <w:lang w:bidi="ar-EG"/>
        </w:rPr>
        <w:t xml:space="preserve"> skills and reducing </w:t>
      </w:r>
      <w:r w:rsidR="00207017" w:rsidRPr="00E67E2B">
        <w:rPr>
          <w:rFonts w:asciiTheme="majorBidi" w:eastAsia="Gungsuh" w:hAnsiTheme="majorBidi" w:cstheme="majorBidi"/>
          <w:color w:val="0D0D0D" w:themeColor="text1" w:themeTint="F2"/>
          <w:sz w:val="28"/>
          <w:szCs w:val="28"/>
          <w:lang w:bidi="ar-EG"/>
        </w:rPr>
        <w:t xml:space="preserve">the </w:t>
      </w:r>
      <w:r w:rsidR="0027705A" w:rsidRPr="00E67E2B">
        <w:rPr>
          <w:rFonts w:asciiTheme="majorBidi" w:eastAsia="Gungsuh" w:hAnsiTheme="majorBidi" w:cstheme="majorBidi"/>
          <w:color w:val="0D0D0D" w:themeColor="text1" w:themeTint="F2"/>
          <w:sz w:val="28"/>
          <w:szCs w:val="28"/>
          <w:lang w:bidi="ar-EG"/>
        </w:rPr>
        <w:t xml:space="preserve">EFL writing anxiety </w:t>
      </w:r>
      <w:r w:rsidRPr="00E67E2B">
        <w:rPr>
          <w:rFonts w:asciiTheme="majorBidi" w:eastAsia="Gungsuh" w:hAnsiTheme="majorBidi" w:cstheme="majorBidi"/>
          <w:color w:val="0D0D0D" w:themeColor="text1" w:themeTint="F2"/>
          <w:sz w:val="28"/>
          <w:szCs w:val="28"/>
          <w:lang w:bidi="ar-EG"/>
        </w:rPr>
        <w:t xml:space="preserve">among </w:t>
      </w:r>
      <w:r w:rsidR="00684701" w:rsidRPr="00E67E2B">
        <w:rPr>
          <w:rFonts w:asciiTheme="majorBidi" w:eastAsia="Gungsuh" w:hAnsiTheme="majorBidi" w:cstheme="majorBidi"/>
          <w:color w:val="0D0D0D" w:themeColor="text1" w:themeTint="F2"/>
          <w:sz w:val="28"/>
          <w:szCs w:val="28"/>
          <w:lang w:bidi="ar-EG"/>
        </w:rPr>
        <w:t>student teacher</w:t>
      </w:r>
      <w:r w:rsidR="00B31854" w:rsidRPr="00E67E2B">
        <w:rPr>
          <w:rFonts w:asciiTheme="majorBidi" w:eastAsia="Gungsuh" w:hAnsiTheme="majorBidi" w:cstheme="majorBidi"/>
          <w:color w:val="0D0D0D" w:themeColor="text1" w:themeTint="F2"/>
          <w:sz w:val="28"/>
          <w:szCs w:val="28"/>
          <w:lang w:bidi="ar-EG"/>
        </w:rPr>
        <w:t xml:space="preserve">s at </w:t>
      </w:r>
      <w:r w:rsidR="00F257E4" w:rsidRPr="00E67E2B">
        <w:rPr>
          <w:rFonts w:asciiTheme="majorBidi" w:eastAsia="Gungsuh" w:hAnsiTheme="majorBidi" w:cstheme="majorBidi"/>
          <w:color w:val="0D0D0D" w:themeColor="text1" w:themeTint="F2"/>
          <w:sz w:val="28"/>
          <w:szCs w:val="28"/>
          <w:lang w:bidi="ar-EG"/>
        </w:rPr>
        <w:t xml:space="preserve">the </w:t>
      </w:r>
      <w:r w:rsidR="00B31854" w:rsidRPr="00E67E2B">
        <w:rPr>
          <w:rFonts w:asciiTheme="majorBidi" w:eastAsia="Gungsuh" w:hAnsiTheme="majorBidi" w:cstheme="majorBidi"/>
          <w:color w:val="0D0D0D" w:themeColor="text1" w:themeTint="F2"/>
          <w:sz w:val="28"/>
          <w:szCs w:val="28"/>
          <w:lang w:bidi="ar-EG"/>
        </w:rPr>
        <w:t>Faculty of Education</w:t>
      </w:r>
      <w:r w:rsidRPr="00E67E2B">
        <w:rPr>
          <w:rFonts w:asciiTheme="majorBidi" w:eastAsia="Gungsuh" w:hAnsiTheme="majorBidi" w:cstheme="majorBidi"/>
          <w:color w:val="0D0D0D" w:themeColor="text1" w:themeTint="F2"/>
          <w:sz w:val="28"/>
          <w:szCs w:val="28"/>
          <w:lang w:bidi="ar-EG"/>
        </w:rPr>
        <w:t xml:space="preserve">. </w:t>
      </w:r>
      <w:r w:rsidR="002973C0" w:rsidRPr="00E67E2B">
        <w:rPr>
          <w:rFonts w:asciiTheme="majorBidi" w:eastAsia="Gungsuh" w:hAnsiTheme="majorBidi" w:cstheme="majorBidi"/>
          <w:color w:val="0D0D0D" w:themeColor="text1" w:themeTint="F2"/>
          <w:sz w:val="28"/>
          <w:szCs w:val="28"/>
          <w:lang w:bidi="ar-EG"/>
        </w:rPr>
        <w:t>The participants of this</w:t>
      </w:r>
      <w:r w:rsidRPr="00E67E2B">
        <w:rPr>
          <w:rFonts w:asciiTheme="majorBidi" w:eastAsia="Gungsuh" w:hAnsiTheme="majorBidi" w:cstheme="majorBidi"/>
          <w:color w:val="0D0D0D" w:themeColor="text1" w:themeTint="F2"/>
          <w:sz w:val="28"/>
          <w:szCs w:val="28"/>
          <w:lang w:bidi="ar-EG"/>
        </w:rPr>
        <w:t xml:space="preserve"> study included (50) students (</w:t>
      </w:r>
      <w:r w:rsidR="007E5953" w:rsidRPr="00E67E2B">
        <w:rPr>
          <w:rFonts w:asciiTheme="majorBidi" w:eastAsia="Gungsuh" w:hAnsiTheme="majorBidi" w:cstheme="majorBidi"/>
          <w:color w:val="0D0D0D" w:themeColor="text1" w:themeTint="F2"/>
          <w:sz w:val="28"/>
          <w:szCs w:val="28"/>
          <w:lang w:bidi="ar-EG"/>
        </w:rPr>
        <w:t>control and experimental group)</w:t>
      </w:r>
      <w:r w:rsidRPr="00E67E2B">
        <w:rPr>
          <w:rFonts w:asciiTheme="majorBidi" w:eastAsia="Gungsuh" w:hAnsiTheme="majorBidi" w:cstheme="majorBidi"/>
          <w:color w:val="0D0D0D" w:themeColor="text1" w:themeTint="F2"/>
          <w:sz w:val="28"/>
          <w:szCs w:val="28"/>
          <w:lang w:bidi="ar-EG"/>
        </w:rPr>
        <w:t xml:space="preserve"> enrolled </w:t>
      </w:r>
      <w:r w:rsidR="009002DA" w:rsidRPr="00E67E2B">
        <w:rPr>
          <w:rFonts w:asciiTheme="majorBidi" w:eastAsia="Gungsuh" w:hAnsiTheme="majorBidi" w:cstheme="majorBidi"/>
          <w:color w:val="0D0D0D" w:themeColor="text1" w:themeTint="F2"/>
          <w:sz w:val="28"/>
          <w:szCs w:val="28"/>
          <w:lang w:bidi="ar-EG"/>
        </w:rPr>
        <w:t>in</w:t>
      </w:r>
      <w:r w:rsidRPr="00E67E2B">
        <w:rPr>
          <w:rFonts w:asciiTheme="majorBidi" w:eastAsia="Gungsuh" w:hAnsiTheme="majorBidi" w:cstheme="majorBidi"/>
          <w:color w:val="0D0D0D" w:themeColor="text1" w:themeTint="F2"/>
          <w:sz w:val="28"/>
          <w:szCs w:val="28"/>
          <w:lang w:bidi="ar-EG"/>
        </w:rPr>
        <w:t xml:space="preserve"> the English section at </w:t>
      </w:r>
      <w:r w:rsidR="00696656" w:rsidRPr="00E67E2B">
        <w:rPr>
          <w:rFonts w:asciiTheme="majorBidi" w:eastAsia="Gungsuh" w:hAnsiTheme="majorBidi" w:cstheme="majorBidi"/>
          <w:color w:val="0D0D0D" w:themeColor="text1" w:themeTint="F2"/>
          <w:sz w:val="28"/>
          <w:szCs w:val="28"/>
          <w:lang w:bidi="ar-EG"/>
        </w:rPr>
        <w:t xml:space="preserve">Faculty </w:t>
      </w:r>
      <w:r w:rsidRPr="00E67E2B">
        <w:rPr>
          <w:rFonts w:asciiTheme="majorBidi" w:eastAsia="Gungsuh" w:hAnsiTheme="majorBidi" w:cstheme="majorBidi"/>
          <w:color w:val="0D0D0D" w:themeColor="text1" w:themeTint="F2"/>
          <w:sz w:val="28"/>
          <w:szCs w:val="28"/>
          <w:lang w:bidi="ar-EG"/>
        </w:rPr>
        <w:t>of</w:t>
      </w:r>
      <w:r w:rsidR="00696656" w:rsidRPr="00E67E2B">
        <w:rPr>
          <w:rFonts w:asciiTheme="majorBidi" w:eastAsia="Gungsuh" w:hAnsiTheme="majorBidi" w:cstheme="majorBidi"/>
          <w:color w:val="0D0D0D" w:themeColor="text1" w:themeTint="F2"/>
          <w:sz w:val="28"/>
          <w:szCs w:val="28"/>
          <w:lang w:bidi="ar-EG"/>
        </w:rPr>
        <w:t xml:space="preserve"> </w:t>
      </w:r>
      <w:r w:rsidRPr="00E67E2B">
        <w:rPr>
          <w:rFonts w:asciiTheme="majorBidi" w:eastAsia="Gungsuh" w:hAnsiTheme="majorBidi" w:cstheme="majorBidi"/>
          <w:color w:val="0D0D0D" w:themeColor="text1" w:themeTint="F2"/>
          <w:sz w:val="28"/>
          <w:szCs w:val="28"/>
          <w:lang w:bidi="ar-EG"/>
        </w:rPr>
        <w:t>Education, Benha University. The instruments of the study included an</w:t>
      </w:r>
      <w:r w:rsidR="00696656" w:rsidRPr="00E67E2B">
        <w:rPr>
          <w:rFonts w:asciiTheme="majorBidi" w:eastAsia="Gungsuh" w:hAnsiTheme="majorBidi" w:cstheme="majorBidi"/>
          <w:color w:val="0D0D0D" w:themeColor="text1" w:themeTint="F2"/>
          <w:sz w:val="28"/>
          <w:szCs w:val="28"/>
          <w:lang w:bidi="ar-EG"/>
        </w:rPr>
        <w:t xml:space="preserve"> EFL </w:t>
      </w:r>
      <w:r w:rsidR="00B31854" w:rsidRPr="00E67E2B">
        <w:rPr>
          <w:rFonts w:asciiTheme="majorBidi" w:eastAsia="Gungsuh" w:hAnsiTheme="majorBidi" w:cstheme="majorBidi"/>
          <w:color w:val="0D0D0D" w:themeColor="text1" w:themeTint="F2"/>
          <w:sz w:val="28"/>
          <w:szCs w:val="28"/>
          <w:lang w:bidi="ar-EG"/>
        </w:rPr>
        <w:t xml:space="preserve">grammar </w:t>
      </w:r>
      <w:r w:rsidR="00696656" w:rsidRPr="00E67E2B">
        <w:rPr>
          <w:rFonts w:asciiTheme="majorBidi" w:eastAsia="Gungsuh" w:hAnsiTheme="majorBidi" w:cstheme="majorBidi"/>
          <w:color w:val="0D0D0D" w:themeColor="text1" w:themeTint="F2"/>
          <w:sz w:val="28"/>
          <w:szCs w:val="28"/>
          <w:lang w:bidi="ar-EG"/>
        </w:rPr>
        <w:t>skills</w:t>
      </w:r>
      <w:r w:rsidRPr="00E67E2B">
        <w:rPr>
          <w:rFonts w:asciiTheme="majorBidi" w:eastAsia="Gungsuh" w:hAnsiTheme="majorBidi" w:cstheme="majorBidi"/>
          <w:color w:val="0D0D0D" w:themeColor="text1" w:themeTint="F2"/>
          <w:sz w:val="28"/>
          <w:szCs w:val="28"/>
          <w:lang w:bidi="ar-EG"/>
        </w:rPr>
        <w:t xml:space="preserve"> test</w:t>
      </w:r>
      <w:r w:rsidR="00701AAF" w:rsidRPr="00E67E2B">
        <w:rPr>
          <w:rFonts w:asciiTheme="majorBidi" w:eastAsia="Gungsuh" w:hAnsiTheme="majorBidi" w:cstheme="majorBidi"/>
          <w:color w:val="0D0D0D" w:themeColor="text1" w:themeTint="F2"/>
          <w:sz w:val="28"/>
          <w:szCs w:val="28"/>
          <w:lang w:bidi="ar-EG"/>
        </w:rPr>
        <w:t>, and</w:t>
      </w:r>
      <w:r w:rsidR="00701AAF" w:rsidRPr="00E67E2B">
        <w:rPr>
          <w:rFonts w:asciiTheme="majorBidi" w:hAnsiTheme="majorBidi" w:cstheme="majorBidi"/>
          <w:color w:val="0D0D0D" w:themeColor="text1" w:themeTint="F2"/>
          <w:sz w:val="28"/>
          <w:szCs w:val="28"/>
        </w:rPr>
        <w:t xml:space="preserve"> </w:t>
      </w:r>
      <w:r w:rsidR="00C11E76" w:rsidRPr="00E67E2B">
        <w:rPr>
          <w:rFonts w:asciiTheme="majorBidi" w:hAnsiTheme="majorBidi" w:cstheme="majorBidi"/>
          <w:color w:val="0D0D0D" w:themeColor="text1" w:themeTint="F2"/>
          <w:sz w:val="28"/>
          <w:szCs w:val="28"/>
        </w:rPr>
        <w:t>an EFL writing anxiety scale</w:t>
      </w:r>
      <w:r w:rsidR="00701AAF" w:rsidRPr="00E67E2B">
        <w:rPr>
          <w:rFonts w:asciiTheme="majorBidi" w:eastAsia="Gungsuh" w:hAnsiTheme="majorBidi" w:cstheme="majorBidi"/>
          <w:color w:val="0D0D0D" w:themeColor="text1" w:themeTint="F2"/>
          <w:sz w:val="28"/>
          <w:szCs w:val="28"/>
          <w:lang w:bidi="ar-EG"/>
        </w:rPr>
        <w:t xml:space="preserve">. </w:t>
      </w:r>
      <w:r w:rsidRPr="00E67E2B">
        <w:rPr>
          <w:rFonts w:asciiTheme="majorBidi" w:eastAsia="Gungsuh" w:hAnsiTheme="majorBidi" w:cstheme="majorBidi"/>
          <w:color w:val="0D0D0D" w:themeColor="text1" w:themeTint="F2"/>
          <w:sz w:val="28"/>
          <w:szCs w:val="28"/>
          <w:lang w:bidi="ar-EG"/>
        </w:rPr>
        <w:t xml:space="preserve">The study followed </w:t>
      </w:r>
      <w:r w:rsidR="000C2B2B" w:rsidRPr="00E67E2B">
        <w:rPr>
          <w:rFonts w:asciiTheme="majorBidi" w:eastAsia="Gungsuh" w:hAnsiTheme="majorBidi" w:cstheme="majorBidi"/>
          <w:color w:val="0D0D0D" w:themeColor="text1" w:themeTint="F2"/>
          <w:sz w:val="28"/>
          <w:szCs w:val="28"/>
          <w:lang w:bidi="ar-EG"/>
        </w:rPr>
        <w:t xml:space="preserve">adopted </w:t>
      </w:r>
      <w:r w:rsidRPr="00E67E2B">
        <w:rPr>
          <w:rFonts w:asciiTheme="majorBidi" w:eastAsia="Gungsuh" w:hAnsiTheme="majorBidi" w:cstheme="majorBidi"/>
          <w:color w:val="0D0D0D" w:themeColor="text1" w:themeTint="F2"/>
          <w:sz w:val="28"/>
          <w:szCs w:val="28"/>
          <w:lang w:bidi="ar-EG"/>
        </w:rPr>
        <w:t>the two groups (control and</w:t>
      </w:r>
      <w:r w:rsidR="00696656" w:rsidRPr="00E67E2B">
        <w:rPr>
          <w:rFonts w:asciiTheme="majorBidi" w:eastAsia="Gungsuh" w:hAnsiTheme="majorBidi" w:cstheme="majorBidi"/>
          <w:color w:val="0D0D0D" w:themeColor="text1" w:themeTint="F2"/>
          <w:sz w:val="28"/>
          <w:szCs w:val="28"/>
          <w:lang w:bidi="ar-EG"/>
        </w:rPr>
        <w:t xml:space="preserve"> </w:t>
      </w:r>
      <w:r w:rsidRPr="00E67E2B">
        <w:rPr>
          <w:rFonts w:asciiTheme="majorBidi" w:eastAsia="Gungsuh" w:hAnsiTheme="majorBidi" w:cstheme="majorBidi"/>
          <w:color w:val="0D0D0D" w:themeColor="text1" w:themeTint="F2"/>
          <w:sz w:val="28"/>
          <w:szCs w:val="28"/>
          <w:lang w:bidi="ar-EG"/>
        </w:rPr>
        <w:t xml:space="preserve">experimental) </w:t>
      </w:r>
      <w:r w:rsidR="000C2B2B" w:rsidRPr="00E67E2B">
        <w:rPr>
          <w:rFonts w:asciiTheme="majorBidi" w:eastAsia="Gungsuh" w:hAnsiTheme="majorBidi" w:cstheme="majorBidi"/>
          <w:color w:val="0D0D0D" w:themeColor="text1" w:themeTint="F2"/>
          <w:sz w:val="28"/>
          <w:szCs w:val="28"/>
          <w:lang w:bidi="ar-EG"/>
        </w:rPr>
        <w:t xml:space="preserve">pre-post nonequivalent control group design. </w:t>
      </w:r>
      <w:r w:rsidR="00696656" w:rsidRPr="00E67E2B">
        <w:rPr>
          <w:rFonts w:asciiTheme="majorBidi" w:eastAsia="Gungsuh" w:hAnsiTheme="majorBidi" w:cstheme="majorBidi"/>
          <w:color w:val="0D0D0D" w:themeColor="text1" w:themeTint="F2"/>
          <w:sz w:val="28"/>
          <w:szCs w:val="28"/>
          <w:lang w:bidi="ar-EG"/>
        </w:rPr>
        <w:t>The</w:t>
      </w:r>
      <w:r w:rsidRPr="00E67E2B">
        <w:rPr>
          <w:rFonts w:asciiTheme="majorBidi" w:eastAsia="Gungsuh" w:hAnsiTheme="majorBidi" w:cstheme="majorBidi"/>
          <w:color w:val="0D0D0D" w:themeColor="text1" w:themeTint="F2"/>
          <w:sz w:val="28"/>
          <w:szCs w:val="28"/>
          <w:lang w:bidi="ar-EG"/>
        </w:rPr>
        <w:t xml:space="preserve"> dependent variable</w:t>
      </w:r>
      <w:r w:rsidR="00684701" w:rsidRPr="00E67E2B">
        <w:rPr>
          <w:rFonts w:asciiTheme="majorBidi" w:eastAsia="Gungsuh" w:hAnsiTheme="majorBidi" w:cstheme="majorBidi"/>
          <w:color w:val="0D0D0D" w:themeColor="text1" w:themeTint="F2"/>
          <w:sz w:val="28"/>
          <w:szCs w:val="28"/>
          <w:lang w:bidi="ar-EG"/>
        </w:rPr>
        <w:t>s</w:t>
      </w:r>
      <w:r w:rsidR="00696656" w:rsidRPr="00E67E2B">
        <w:rPr>
          <w:rFonts w:asciiTheme="majorBidi" w:eastAsia="Gungsuh" w:hAnsiTheme="majorBidi" w:cstheme="majorBidi"/>
          <w:color w:val="0D0D0D" w:themeColor="text1" w:themeTint="F2"/>
          <w:sz w:val="28"/>
          <w:szCs w:val="28"/>
          <w:lang w:bidi="ar-EG"/>
        </w:rPr>
        <w:t xml:space="preserve"> </w:t>
      </w:r>
      <w:r w:rsidR="00684701" w:rsidRPr="00E67E2B">
        <w:rPr>
          <w:rFonts w:asciiTheme="majorBidi" w:eastAsia="Gungsuh" w:hAnsiTheme="majorBidi" w:cstheme="majorBidi"/>
          <w:color w:val="0D0D0D" w:themeColor="text1" w:themeTint="F2"/>
          <w:sz w:val="28"/>
          <w:szCs w:val="28"/>
          <w:lang w:bidi="ar-EG"/>
        </w:rPr>
        <w:t>were</w:t>
      </w:r>
      <w:r w:rsidRPr="00E67E2B">
        <w:rPr>
          <w:rFonts w:asciiTheme="majorBidi" w:eastAsia="Gungsuh" w:hAnsiTheme="majorBidi" w:cstheme="majorBidi"/>
          <w:color w:val="0D0D0D" w:themeColor="text1" w:themeTint="F2"/>
          <w:sz w:val="28"/>
          <w:szCs w:val="28"/>
          <w:lang w:bidi="ar-EG"/>
        </w:rPr>
        <w:t xml:space="preserve"> measured before and after the exp</w:t>
      </w:r>
      <w:r w:rsidR="00814A75" w:rsidRPr="00E67E2B">
        <w:rPr>
          <w:rFonts w:asciiTheme="majorBidi" w:eastAsia="Gungsuh" w:hAnsiTheme="majorBidi" w:cstheme="majorBidi"/>
          <w:color w:val="0D0D0D" w:themeColor="text1" w:themeTint="F2"/>
          <w:sz w:val="28"/>
          <w:szCs w:val="28"/>
          <w:lang w:bidi="ar-EG"/>
        </w:rPr>
        <w:t>eriment for both groups</w:t>
      </w:r>
      <w:r w:rsidRPr="00E67E2B">
        <w:rPr>
          <w:rFonts w:asciiTheme="majorBidi" w:eastAsia="Gungsuh" w:hAnsiTheme="majorBidi" w:cstheme="majorBidi"/>
          <w:color w:val="0D0D0D" w:themeColor="text1" w:themeTint="F2"/>
          <w:sz w:val="28"/>
          <w:szCs w:val="28"/>
          <w:lang w:bidi="ar-EG"/>
        </w:rPr>
        <w:t>. The result</w:t>
      </w:r>
      <w:r w:rsidR="008463A4" w:rsidRPr="00E67E2B">
        <w:rPr>
          <w:rFonts w:asciiTheme="majorBidi" w:eastAsia="Gungsuh" w:hAnsiTheme="majorBidi" w:cstheme="majorBidi"/>
          <w:color w:val="0D0D0D" w:themeColor="text1" w:themeTint="F2"/>
          <w:sz w:val="28"/>
          <w:szCs w:val="28"/>
          <w:lang w:bidi="ar-EG"/>
        </w:rPr>
        <w:t xml:space="preserve">s were statistically analyzed and </w:t>
      </w:r>
      <w:r w:rsidRPr="00E67E2B">
        <w:rPr>
          <w:rFonts w:asciiTheme="majorBidi" w:eastAsia="Gungsuh" w:hAnsiTheme="majorBidi" w:cstheme="majorBidi"/>
          <w:color w:val="0D0D0D" w:themeColor="text1" w:themeTint="F2"/>
          <w:sz w:val="28"/>
          <w:szCs w:val="28"/>
          <w:lang w:bidi="ar-EG"/>
        </w:rPr>
        <w:t xml:space="preserve">revealed that </w:t>
      </w:r>
      <w:r w:rsidR="00C05411" w:rsidRPr="00E67E2B">
        <w:rPr>
          <w:rFonts w:asciiTheme="majorBidi" w:hAnsiTheme="majorBidi" w:cstheme="majorBidi"/>
          <w:color w:val="0D0D0D" w:themeColor="text1" w:themeTint="F2"/>
          <w:sz w:val="28"/>
          <w:szCs w:val="28"/>
        </w:rPr>
        <w:t>“</w:t>
      </w:r>
      <w:r w:rsidR="00C05411" w:rsidRPr="00E67E2B">
        <w:rPr>
          <w:rFonts w:ascii="Times New Roman" w:hAnsi="Times New Roman" w:cs="Times New Roman"/>
          <w:color w:val="0D0D0D" w:themeColor="text1" w:themeTint="F2"/>
          <w:sz w:val="28"/>
          <w:szCs w:val="28"/>
        </w:rPr>
        <w:t xml:space="preserve">there is a statistically significant difference between the mean scores of the control group and that of the experimental group in the post-assessment of the </w:t>
      </w:r>
      <w:r w:rsidR="00C05411" w:rsidRPr="00E67E2B">
        <w:rPr>
          <w:rFonts w:asciiTheme="majorBidi" w:eastAsia="Gungsuh" w:hAnsiTheme="majorBidi" w:cstheme="majorBidi"/>
          <w:color w:val="0D0D0D" w:themeColor="text1" w:themeTint="F2"/>
          <w:sz w:val="28"/>
          <w:szCs w:val="28"/>
          <w:lang w:bidi="ar-EG"/>
        </w:rPr>
        <w:t>EFL written grammar skills</w:t>
      </w:r>
      <w:r w:rsidR="00C05411" w:rsidRPr="00E67E2B">
        <w:rPr>
          <w:rFonts w:ascii="Times New Roman" w:hAnsi="Times New Roman" w:cs="Times New Roman"/>
          <w:color w:val="0D0D0D" w:themeColor="text1" w:themeTint="F2"/>
          <w:sz w:val="28"/>
          <w:szCs w:val="28"/>
        </w:rPr>
        <w:t xml:space="preserve"> test</w:t>
      </w:r>
      <w:r w:rsidR="00C05411" w:rsidRPr="00E67E2B">
        <w:rPr>
          <w:rFonts w:asciiTheme="majorBidi" w:hAnsiTheme="majorBidi" w:cstheme="majorBidi"/>
          <w:color w:val="0D0D0D" w:themeColor="text1" w:themeTint="F2"/>
          <w:sz w:val="28"/>
          <w:szCs w:val="28"/>
        </w:rPr>
        <w:t xml:space="preserve"> </w:t>
      </w:r>
      <w:r w:rsidR="00C05411" w:rsidRPr="00E67E2B">
        <w:rPr>
          <w:rFonts w:ascii="Times New Roman" w:hAnsi="Times New Roman" w:cs="Times New Roman"/>
          <w:color w:val="0D0D0D" w:themeColor="text1" w:themeTint="F2"/>
          <w:sz w:val="28"/>
          <w:szCs w:val="28"/>
        </w:rPr>
        <w:t>in favor of the experimental group, where the t-value is (8.751</w:t>
      </w:r>
      <w:r w:rsidR="00C05411" w:rsidRPr="00E67E2B">
        <w:rPr>
          <w:rFonts w:asciiTheme="majorBidi" w:hAnsiTheme="majorBidi" w:cstheme="majorBidi"/>
          <w:b/>
          <w:bCs/>
          <w:color w:val="0D0D0D" w:themeColor="text1" w:themeTint="F2"/>
          <w:sz w:val="28"/>
          <w:szCs w:val="28"/>
        </w:rPr>
        <w:t xml:space="preserve">     </w:t>
      </w:r>
      <w:r w:rsidR="00C05411" w:rsidRPr="00E67E2B">
        <w:rPr>
          <w:rFonts w:ascii="Times New Roman" w:hAnsi="Times New Roman" w:cs="Times New Roman"/>
          <w:color w:val="0D0D0D" w:themeColor="text1" w:themeTint="F2"/>
          <w:sz w:val="28"/>
          <w:szCs w:val="28"/>
        </w:rPr>
        <w:t xml:space="preserve">), which is significant at the (0.01) level of significance. </w:t>
      </w:r>
      <w:r w:rsidR="002A07B4" w:rsidRPr="00E67E2B">
        <w:rPr>
          <w:rFonts w:ascii="Times New Roman" w:hAnsi="Times New Roman" w:cs="Times New Roman"/>
          <w:color w:val="0D0D0D" w:themeColor="text1" w:themeTint="F2"/>
          <w:sz w:val="28"/>
          <w:szCs w:val="28"/>
        </w:rPr>
        <w:t>Also</w:t>
      </w:r>
      <w:r w:rsidR="00C05411" w:rsidRPr="00E67E2B">
        <w:rPr>
          <w:rFonts w:ascii="Times New Roman" w:hAnsi="Times New Roman" w:cs="Times New Roman"/>
          <w:color w:val="0D0D0D" w:themeColor="text1" w:themeTint="F2"/>
          <w:sz w:val="28"/>
          <w:szCs w:val="28"/>
        </w:rPr>
        <w:t>,</w:t>
      </w:r>
      <w:r w:rsidR="005E611D" w:rsidRPr="00E67E2B">
        <w:rPr>
          <w:rFonts w:ascii="Times New Roman" w:hAnsi="Times New Roman" w:cs="Times New Roman"/>
          <w:color w:val="0D0D0D" w:themeColor="text1" w:themeTint="F2"/>
          <w:sz w:val="28"/>
          <w:szCs w:val="28"/>
        </w:rPr>
        <w:t xml:space="preserve"> </w:t>
      </w:r>
      <w:r w:rsidR="005E611D" w:rsidRPr="00E67E2B">
        <w:rPr>
          <w:rFonts w:asciiTheme="majorBidi" w:eastAsia="Gungsuh" w:hAnsiTheme="majorBidi" w:cstheme="majorBidi"/>
          <w:color w:val="0D0D0D" w:themeColor="text1" w:themeTint="F2"/>
          <w:sz w:val="28"/>
          <w:szCs w:val="28"/>
          <w:lang w:bidi="ar-EG"/>
        </w:rPr>
        <w:t>the results revealed that</w:t>
      </w:r>
      <w:r w:rsidR="005E611D" w:rsidRPr="00E67E2B">
        <w:rPr>
          <w:rFonts w:ascii="Times New Roman" w:hAnsi="Times New Roman" w:cs="Times New Roman"/>
          <w:color w:val="0D0D0D" w:themeColor="text1" w:themeTint="F2"/>
          <w:sz w:val="28"/>
          <w:szCs w:val="28"/>
        </w:rPr>
        <w:t xml:space="preserve"> t</w:t>
      </w:r>
      <w:r w:rsidR="00E42127" w:rsidRPr="00E67E2B">
        <w:rPr>
          <w:rFonts w:ascii="Times New Roman" w:hAnsi="Times New Roman" w:cs="Times New Roman"/>
          <w:color w:val="0D0D0D" w:themeColor="text1" w:themeTint="F2"/>
          <w:sz w:val="28"/>
          <w:szCs w:val="28"/>
        </w:rPr>
        <w:t>here is a statistically significant difference between the mean scores of the control group and that of the experimental group in the post-assessment of the overall EFL writing anxiety scale</w:t>
      </w:r>
      <w:r w:rsidR="00E42127" w:rsidRPr="00E67E2B">
        <w:rPr>
          <w:rFonts w:asciiTheme="majorBidi" w:hAnsiTheme="majorBidi" w:cstheme="majorBidi"/>
          <w:color w:val="0D0D0D" w:themeColor="text1" w:themeTint="F2"/>
          <w:sz w:val="28"/>
          <w:szCs w:val="28"/>
        </w:rPr>
        <w:t xml:space="preserve"> </w:t>
      </w:r>
      <w:r w:rsidR="00E42127" w:rsidRPr="00E67E2B">
        <w:rPr>
          <w:rFonts w:ascii="Times New Roman" w:hAnsi="Times New Roman" w:cs="Times New Roman"/>
          <w:color w:val="0D0D0D" w:themeColor="text1" w:themeTint="F2"/>
          <w:sz w:val="28"/>
          <w:szCs w:val="28"/>
        </w:rPr>
        <w:t xml:space="preserve">in </w:t>
      </w:r>
      <w:r w:rsidR="005E611D" w:rsidRPr="00E67E2B">
        <w:rPr>
          <w:rFonts w:ascii="Times New Roman" w:hAnsi="Times New Roman" w:cs="Times New Roman"/>
          <w:color w:val="0D0D0D" w:themeColor="text1" w:themeTint="F2"/>
          <w:sz w:val="28"/>
          <w:szCs w:val="28"/>
        </w:rPr>
        <w:t xml:space="preserve">favor of the experimental group, where the t-value is (7.262), which is significant at the 0.01 level of significance. </w:t>
      </w:r>
      <w:r w:rsidR="005E611D" w:rsidRPr="00E67E2B">
        <w:rPr>
          <w:rFonts w:asciiTheme="majorBidi" w:eastAsia="Gungsuh" w:hAnsiTheme="majorBidi" w:cstheme="majorBidi"/>
          <w:color w:val="0D0D0D" w:themeColor="text1" w:themeTint="F2"/>
          <w:sz w:val="28"/>
          <w:szCs w:val="28"/>
          <w:lang w:bidi="ar-EG"/>
        </w:rPr>
        <w:t>Therefore</w:t>
      </w:r>
      <w:r w:rsidRPr="00E67E2B">
        <w:rPr>
          <w:rFonts w:asciiTheme="majorBidi" w:eastAsia="Gungsuh" w:hAnsiTheme="majorBidi" w:cstheme="majorBidi"/>
          <w:color w:val="0D0D0D" w:themeColor="text1" w:themeTint="F2"/>
          <w:sz w:val="28"/>
          <w:szCs w:val="28"/>
          <w:lang w:bidi="ar-EG"/>
        </w:rPr>
        <w:t xml:space="preserve"> experimental group</w:t>
      </w:r>
      <w:r w:rsidR="008463A4" w:rsidRPr="00E67E2B">
        <w:rPr>
          <w:rFonts w:asciiTheme="majorBidi" w:eastAsia="Gungsuh" w:hAnsiTheme="majorBidi" w:cstheme="majorBidi"/>
          <w:color w:val="0D0D0D" w:themeColor="text1" w:themeTint="F2"/>
          <w:sz w:val="28"/>
          <w:szCs w:val="28"/>
          <w:lang w:bidi="ar-EG"/>
        </w:rPr>
        <w:t>s’ EFL</w:t>
      </w:r>
      <w:r w:rsidR="009541B6" w:rsidRPr="00E67E2B">
        <w:rPr>
          <w:rFonts w:asciiTheme="majorBidi" w:eastAsia="Gungsuh" w:hAnsiTheme="majorBidi" w:cstheme="majorBidi"/>
          <w:color w:val="0D0D0D" w:themeColor="text1" w:themeTint="F2"/>
          <w:sz w:val="28"/>
          <w:szCs w:val="28"/>
          <w:lang w:bidi="ar-EG"/>
        </w:rPr>
        <w:t xml:space="preserve"> </w:t>
      </w:r>
      <w:r w:rsidR="00684701" w:rsidRPr="00E67E2B">
        <w:rPr>
          <w:rFonts w:asciiTheme="majorBidi" w:eastAsia="Gungsuh" w:hAnsiTheme="majorBidi" w:cstheme="majorBidi"/>
          <w:color w:val="0D0D0D" w:themeColor="text1" w:themeTint="F2"/>
          <w:sz w:val="28"/>
          <w:szCs w:val="28"/>
          <w:lang w:bidi="ar-EG"/>
        </w:rPr>
        <w:t>written</w:t>
      </w:r>
      <w:r w:rsidR="008463A4" w:rsidRPr="00E67E2B">
        <w:rPr>
          <w:rFonts w:asciiTheme="majorBidi" w:eastAsia="Gungsuh" w:hAnsiTheme="majorBidi" w:cstheme="majorBidi"/>
          <w:color w:val="0D0D0D" w:themeColor="text1" w:themeTint="F2"/>
          <w:sz w:val="28"/>
          <w:szCs w:val="28"/>
          <w:lang w:bidi="ar-EG"/>
        </w:rPr>
        <w:t xml:space="preserve"> </w:t>
      </w:r>
      <w:r w:rsidR="00B31854" w:rsidRPr="00E67E2B">
        <w:rPr>
          <w:rFonts w:asciiTheme="majorBidi" w:eastAsia="Gungsuh" w:hAnsiTheme="majorBidi" w:cstheme="majorBidi"/>
          <w:color w:val="0D0D0D" w:themeColor="text1" w:themeTint="F2"/>
          <w:sz w:val="28"/>
          <w:szCs w:val="28"/>
          <w:lang w:bidi="ar-EG"/>
        </w:rPr>
        <w:t>grammar</w:t>
      </w:r>
      <w:r w:rsidR="00C11E76" w:rsidRPr="00E67E2B">
        <w:rPr>
          <w:rFonts w:asciiTheme="majorBidi" w:eastAsia="Gungsuh" w:hAnsiTheme="majorBidi" w:cstheme="majorBidi"/>
          <w:color w:val="0D0D0D" w:themeColor="text1" w:themeTint="F2"/>
          <w:sz w:val="28"/>
          <w:szCs w:val="28"/>
          <w:lang w:bidi="ar-EG"/>
        </w:rPr>
        <w:t xml:space="preserve"> </w:t>
      </w:r>
      <w:r w:rsidR="008463A4" w:rsidRPr="00E67E2B">
        <w:rPr>
          <w:rFonts w:asciiTheme="majorBidi" w:eastAsia="Gungsuh" w:hAnsiTheme="majorBidi" w:cstheme="majorBidi"/>
          <w:color w:val="0D0D0D" w:themeColor="text1" w:themeTint="F2"/>
          <w:sz w:val="28"/>
          <w:szCs w:val="28"/>
          <w:lang w:bidi="ar-EG"/>
        </w:rPr>
        <w:t xml:space="preserve">skills </w:t>
      </w:r>
      <w:r w:rsidRPr="00E67E2B">
        <w:rPr>
          <w:rFonts w:asciiTheme="majorBidi" w:eastAsia="Gungsuh" w:hAnsiTheme="majorBidi" w:cstheme="majorBidi"/>
          <w:color w:val="0D0D0D" w:themeColor="text1" w:themeTint="F2"/>
          <w:sz w:val="28"/>
          <w:szCs w:val="28"/>
          <w:lang w:bidi="ar-EG"/>
        </w:rPr>
        <w:t>were developed</w:t>
      </w:r>
      <w:r w:rsidR="007740A1" w:rsidRPr="00E67E2B">
        <w:rPr>
          <w:rFonts w:asciiTheme="majorBidi" w:eastAsia="Gungsuh" w:hAnsiTheme="majorBidi" w:cstheme="majorBidi"/>
          <w:color w:val="0D0D0D" w:themeColor="text1" w:themeTint="F2"/>
          <w:sz w:val="28"/>
          <w:szCs w:val="28"/>
          <w:lang w:bidi="ar-EG"/>
        </w:rPr>
        <w:t xml:space="preserve"> and their writing anxiety was reduced</w:t>
      </w:r>
      <w:r w:rsidRPr="00E67E2B">
        <w:rPr>
          <w:rFonts w:asciiTheme="majorBidi" w:eastAsia="Gungsuh" w:hAnsiTheme="majorBidi" w:cstheme="majorBidi"/>
          <w:color w:val="0D0D0D" w:themeColor="text1" w:themeTint="F2"/>
          <w:sz w:val="28"/>
          <w:szCs w:val="28"/>
          <w:lang w:bidi="ar-EG"/>
        </w:rPr>
        <w:t xml:space="preserve"> as a result of using</w:t>
      </w:r>
      <w:r w:rsidR="00BA0B26" w:rsidRPr="00E67E2B">
        <w:rPr>
          <w:rFonts w:asciiTheme="majorBidi" w:eastAsia="Gungsuh" w:hAnsiTheme="majorBidi" w:cstheme="majorBidi"/>
          <w:color w:val="0D0D0D" w:themeColor="text1" w:themeTint="F2"/>
          <w:sz w:val="28"/>
          <w:szCs w:val="28"/>
          <w:lang w:bidi="ar-EG"/>
        </w:rPr>
        <w:t xml:space="preserve"> the</w:t>
      </w:r>
      <w:r w:rsidRPr="00E67E2B">
        <w:rPr>
          <w:rFonts w:asciiTheme="majorBidi" w:eastAsia="Gungsuh" w:hAnsiTheme="majorBidi" w:cstheme="majorBidi"/>
          <w:color w:val="0D0D0D" w:themeColor="text1" w:themeTint="F2"/>
          <w:sz w:val="28"/>
          <w:szCs w:val="28"/>
          <w:lang w:bidi="ar-EG"/>
        </w:rPr>
        <w:t xml:space="preserve"> </w:t>
      </w:r>
      <w:r w:rsidR="00C11E76" w:rsidRPr="00E67E2B">
        <w:rPr>
          <w:rFonts w:asciiTheme="majorBidi" w:eastAsia="Gungsuh" w:hAnsiTheme="majorBidi" w:cstheme="majorBidi"/>
          <w:color w:val="0D0D0D" w:themeColor="text1" w:themeTint="F2"/>
          <w:sz w:val="28"/>
          <w:szCs w:val="28"/>
          <w:lang w:bidi="ar-EG"/>
        </w:rPr>
        <w:t>systemic functional grammar</w:t>
      </w:r>
      <w:r w:rsidR="00B40E36" w:rsidRPr="00E67E2B">
        <w:rPr>
          <w:rFonts w:asciiTheme="majorBidi" w:eastAsia="Gungsuh" w:hAnsiTheme="majorBidi" w:cstheme="majorBidi"/>
          <w:color w:val="0D0D0D" w:themeColor="text1" w:themeTint="F2"/>
          <w:sz w:val="28"/>
          <w:szCs w:val="28"/>
          <w:lang w:bidi="ar-EG"/>
        </w:rPr>
        <w:t xml:space="preserve"> </w:t>
      </w:r>
      <w:r w:rsidR="00893378" w:rsidRPr="00E67E2B">
        <w:rPr>
          <w:rFonts w:asciiTheme="majorBidi" w:eastAsia="Gungsuh" w:hAnsiTheme="majorBidi" w:cstheme="majorBidi"/>
          <w:color w:val="0D0D0D" w:themeColor="text1" w:themeTint="F2"/>
          <w:sz w:val="28"/>
          <w:szCs w:val="28"/>
          <w:lang w:bidi="ar-EG"/>
        </w:rPr>
        <w:t>approach</w:t>
      </w:r>
      <w:r w:rsidR="008463A4" w:rsidRPr="00E67E2B">
        <w:rPr>
          <w:rFonts w:asciiTheme="majorBidi" w:eastAsia="Gungsuh" w:hAnsiTheme="majorBidi" w:cstheme="majorBidi"/>
          <w:color w:val="0D0D0D" w:themeColor="text1" w:themeTint="F2"/>
          <w:sz w:val="28"/>
          <w:szCs w:val="28"/>
          <w:lang w:bidi="ar-EG"/>
        </w:rPr>
        <w:t>.</w:t>
      </w:r>
      <w:r w:rsidRPr="00E67E2B">
        <w:rPr>
          <w:rFonts w:asciiTheme="majorBidi" w:eastAsia="Gungsuh" w:hAnsiTheme="majorBidi" w:cstheme="majorBidi"/>
          <w:color w:val="0D0D0D" w:themeColor="text1" w:themeTint="F2"/>
          <w:sz w:val="28"/>
          <w:szCs w:val="28"/>
          <w:lang w:bidi="ar-EG"/>
        </w:rPr>
        <w:t xml:space="preserve"> It is </w:t>
      </w:r>
      <w:r w:rsidR="008463A4" w:rsidRPr="00E67E2B">
        <w:rPr>
          <w:rFonts w:asciiTheme="majorBidi" w:eastAsia="Gungsuh" w:hAnsiTheme="majorBidi" w:cstheme="majorBidi"/>
          <w:color w:val="0D0D0D" w:themeColor="text1" w:themeTint="F2"/>
          <w:sz w:val="28"/>
          <w:szCs w:val="28"/>
          <w:lang w:bidi="ar-EG"/>
        </w:rPr>
        <w:t>recommended that</w:t>
      </w:r>
      <w:r w:rsidR="00BA0B26" w:rsidRPr="00E67E2B">
        <w:rPr>
          <w:rFonts w:asciiTheme="majorBidi" w:eastAsia="Gungsuh" w:hAnsiTheme="majorBidi" w:cstheme="majorBidi"/>
          <w:color w:val="0D0D0D" w:themeColor="text1" w:themeTint="F2"/>
          <w:sz w:val="28"/>
          <w:szCs w:val="28"/>
          <w:lang w:bidi="ar-EG"/>
        </w:rPr>
        <w:t xml:space="preserve"> a</w:t>
      </w:r>
      <w:r w:rsidRPr="00E67E2B">
        <w:rPr>
          <w:rFonts w:asciiTheme="majorBidi" w:eastAsia="Gungsuh" w:hAnsiTheme="majorBidi" w:cstheme="majorBidi"/>
          <w:color w:val="0D0D0D" w:themeColor="text1" w:themeTint="F2"/>
          <w:sz w:val="28"/>
          <w:szCs w:val="28"/>
          <w:lang w:bidi="ar-EG"/>
        </w:rPr>
        <w:t xml:space="preserve"> </w:t>
      </w:r>
      <w:r w:rsidR="007740A1" w:rsidRPr="00E67E2B">
        <w:rPr>
          <w:rFonts w:asciiTheme="majorBidi" w:eastAsia="Gungsuh" w:hAnsiTheme="majorBidi" w:cstheme="majorBidi"/>
          <w:color w:val="0D0D0D" w:themeColor="text1" w:themeTint="F2"/>
          <w:sz w:val="28"/>
          <w:szCs w:val="28"/>
          <w:lang w:bidi="ar-EG"/>
        </w:rPr>
        <w:t xml:space="preserve">systemic functional grammar </w:t>
      </w:r>
      <w:r w:rsidR="00893378" w:rsidRPr="00E67E2B">
        <w:rPr>
          <w:rFonts w:asciiTheme="majorBidi" w:eastAsia="Gungsuh" w:hAnsiTheme="majorBidi" w:cstheme="majorBidi"/>
          <w:color w:val="0D0D0D" w:themeColor="text1" w:themeTint="F2"/>
          <w:sz w:val="28"/>
          <w:szCs w:val="28"/>
          <w:lang w:bidi="ar-EG"/>
        </w:rPr>
        <w:t>approach</w:t>
      </w:r>
      <w:r w:rsidR="00F47B26" w:rsidRPr="00E67E2B">
        <w:rPr>
          <w:rFonts w:asciiTheme="majorBidi" w:eastAsia="Gungsuh" w:hAnsiTheme="majorBidi" w:cstheme="majorBidi"/>
          <w:color w:val="0D0D0D" w:themeColor="text1" w:themeTint="F2"/>
          <w:sz w:val="28"/>
          <w:szCs w:val="28"/>
          <w:lang w:bidi="ar-EG"/>
        </w:rPr>
        <w:t xml:space="preserve"> </w:t>
      </w:r>
      <w:r w:rsidRPr="00E67E2B">
        <w:rPr>
          <w:rFonts w:asciiTheme="majorBidi" w:eastAsia="Gungsuh" w:hAnsiTheme="majorBidi" w:cstheme="majorBidi"/>
          <w:color w:val="0D0D0D" w:themeColor="text1" w:themeTint="F2"/>
          <w:sz w:val="28"/>
          <w:szCs w:val="28"/>
          <w:lang w:bidi="ar-EG"/>
        </w:rPr>
        <w:t xml:space="preserve">should be </w:t>
      </w:r>
      <w:r w:rsidR="007740A1" w:rsidRPr="00E67E2B">
        <w:rPr>
          <w:rFonts w:asciiTheme="majorBidi" w:eastAsia="Gungsuh" w:hAnsiTheme="majorBidi" w:cstheme="majorBidi"/>
          <w:color w:val="0D0D0D" w:themeColor="text1" w:themeTint="F2"/>
          <w:sz w:val="28"/>
          <w:szCs w:val="28"/>
          <w:lang w:bidi="ar-EG"/>
        </w:rPr>
        <w:t>embedded</w:t>
      </w:r>
      <w:r w:rsidRPr="00E67E2B">
        <w:rPr>
          <w:rFonts w:asciiTheme="majorBidi" w:eastAsia="Gungsuh" w:hAnsiTheme="majorBidi" w:cstheme="majorBidi"/>
          <w:color w:val="0D0D0D" w:themeColor="text1" w:themeTint="F2"/>
          <w:sz w:val="28"/>
          <w:szCs w:val="28"/>
          <w:lang w:bidi="ar-EG"/>
        </w:rPr>
        <w:t xml:space="preserve"> in different educational stages </w:t>
      </w:r>
      <w:r w:rsidR="00BA0B26" w:rsidRPr="00E67E2B">
        <w:rPr>
          <w:rFonts w:asciiTheme="majorBidi" w:eastAsia="Gungsuh" w:hAnsiTheme="majorBidi" w:cstheme="majorBidi"/>
          <w:color w:val="0D0D0D" w:themeColor="text1" w:themeTint="F2"/>
          <w:sz w:val="28"/>
          <w:szCs w:val="28"/>
          <w:lang w:bidi="ar-EG"/>
        </w:rPr>
        <w:t>to develop</w:t>
      </w:r>
      <w:r w:rsidRPr="00E67E2B">
        <w:rPr>
          <w:rFonts w:asciiTheme="majorBidi" w:eastAsia="Gungsuh" w:hAnsiTheme="majorBidi" w:cstheme="majorBidi"/>
          <w:color w:val="0D0D0D" w:themeColor="text1" w:themeTint="F2"/>
          <w:sz w:val="28"/>
          <w:szCs w:val="28"/>
          <w:lang w:bidi="ar-EG"/>
        </w:rPr>
        <w:t xml:space="preserve"> EFL </w:t>
      </w:r>
      <w:r w:rsidR="00332710" w:rsidRPr="00E67E2B">
        <w:rPr>
          <w:rFonts w:asciiTheme="majorBidi" w:eastAsia="Gungsuh" w:hAnsiTheme="majorBidi" w:cstheme="majorBidi"/>
          <w:color w:val="0D0D0D" w:themeColor="text1" w:themeTint="F2"/>
          <w:sz w:val="28"/>
          <w:szCs w:val="28"/>
          <w:lang w:bidi="ar-EG"/>
        </w:rPr>
        <w:t xml:space="preserve">student teachers’ </w:t>
      </w:r>
      <w:r w:rsidR="0070546C" w:rsidRPr="00E67E2B">
        <w:rPr>
          <w:rFonts w:asciiTheme="majorBidi" w:eastAsia="Gungsuh" w:hAnsiTheme="majorBidi" w:cstheme="majorBidi"/>
          <w:color w:val="0D0D0D" w:themeColor="text1" w:themeTint="F2"/>
          <w:sz w:val="28"/>
          <w:szCs w:val="28"/>
          <w:lang w:bidi="ar-EG"/>
        </w:rPr>
        <w:t xml:space="preserve">written </w:t>
      </w:r>
      <w:r w:rsidR="00332710" w:rsidRPr="00E67E2B">
        <w:rPr>
          <w:rFonts w:asciiTheme="majorBidi" w:eastAsia="Gungsuh" w:hAnsiTheme="majorBidi" w:cstheme="majorBidi"/>
          <w:color w:val="0D0D0D" w:themeColor="text1" w:themeTint="F2"/>
          <w:sz w:val="28"/>
          <w:szCs w:val="28"/>
          <w:lang w:bidi="ar-EG"/>
        </w:rPr>
        <w:t xml:space="preserve">grammar </w:t>
      </w:r>
      <w:r w:rsidR="00BA0B26" w:rsidRPr="00E67E2B">
        <w:rPr>
          <w:rFonts w:asciiTheme="majorBidi" w:eastAsia="Gungsuh" w:hAnsiTheme="majorBidi" w:cstheme="majorBidi"/>
          <w:color w:val="0D0D0D" w:themeColor="text1" w:themeTint="F2"/>
          <w:sz w:val="28"/>
          <w:szCs w:val="28"/>
          <w:lang w:bidi="ar-EG"/>
        </w:rPr>
        <w:t>skills and reduce</w:t>
      </w:r>
      <w:r w:rsidR="007740A1" w:rsidRPr="00E67E2B">
        <w:rPr>
          <w:rFonts w:asciiTheme="majorBidi" w:eastAsia="Gungsuh" w:hAnsiTheme="majorBidi" w:cstheme="majorBidi"/>
          <w:color w:val="0D0D0D" w:themeColor="text1" w:themeTint="F2"/>
          <w:sz w:val="28"/>
          <w:szCs w:val="28"/>
          <w:lang w:bidi="ar-EG"/>
        </w:rPr>
        <w:t xml:space="preserve"> their writing anxiety.</w:t>
      </w:r>
    </w:p>
    <w:p w:rsidR="0067416E" w:rsidRPr="00E67E2B" w:rsidRDefault="002A07B4" w:rsidP="005E611D">
      <w:pPr>
        <w:spacing w:line="240" w:lineRule="auto"/>
        <w:ind w:firstLine="0"/>
        <w:rPr>
          <w:rFonts w:asciiTheme="majorBidi" w:eastAsia="Times New Roman" w:hAnsiTheme="majorBidi" w:cstheme="majorBidi"/>
          <w:color w:val="0D0D0D" w:themeColor="text1" w:themeTint="F2"/>
          <w:sz w:val="28"/>
          <w:szCs w:val="28"/>
          <w:lang w:bidi="ar-EG"/>
        </w:rPr>
      </w:pPr>
      <w:r w:rsidRPr="00E67E2B">
        <w:rPr>
          <w:rFonts w:asciiTheme="majorBidi" w:eastAsia="Times New Roman" w:hAnsiTheme="majorBidi" w:cstheme="majorBidi"/>
          <w:b/>
          <w:bCs/>
          <w:noProof/>
          <w:color w:val="0D0D0D" w:themeColor="text1" w:themeTint="F2"/>
          <w:w w:val="90"/>
          <w:sz w:val="28"/>
          <w:szCs w:val="28"/>
        </w:rPr>
        <mc:AlternateContent>
          <mc:Choice Requires="wps">
            <w:drawing>
              <wp:anchor distT="0" distB="0" distL="114300" distR="114300" simplePos="0" relativeHeight="251662336" behindDoc="0" locked="0" layoutInCell="1" allowOverlap="1" wp14:anchorId="3B4CD46E" wp14:editId="0D7E5DD9">
                <wp:simplePos x="0" y="0"/>
                <wp:positionH relativeFrom="column">
                  <wp:posOffset>-11542</wp:posOffset>
                </wp:positionH>
                <wp:positionV relativeFrom="paragraph">
                  <wp:posOffset>446475</wp:posOffset>
                </wp:positionV>
                <wp:extent cx="3124200" cy="10886"/>
                <wp:effectExtent l="0" t="0" r="19050" b="27305"/>
                <wp:wrapNone/>
                <wp:docPr id="3" name="Straight Connector 3"/>
                <wp:cNvGraphicFramePr/>
                <a:graphic xmlns:a="http://schemas.openxmlformats.org/drawingml/2006/main">
                  <a:graphicData uri="http://schemas.microsoft.com/office/word/2010/wordprocessingShape">
                    <wps:wsp>
                      <wps:cNvCnPr/>
                      <wps:spPr>
                        <a:xfrm>
                          <a:off x="0" y="0"/>
                          <a:ext cx="3124200" cy="108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5E59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5.15pt" to="24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" strokecolor="black [3213]" strokeweight=".25pt">
                <v:stroke joinstyle="miter"/>
              </v:line>
            </w:pict>
          </mc:Fallback>
        </mc:AlternateContent>
      </w:r>
      <w:r w:rsidRPr="00E67E2B">
        <w:rPr>
          <w:rFonts w:asciiTheme="majorBidi" w:eastAsia="Times New Roman" w:hAnsiTheme="majorBidi" w:cstheme="majorBidi"/>
          <w:b/>
          <w:bCs/>
          <w:noProof/>
          <w:color w:val="0D0D0D" w:themeColor="text1" w:themeTint="F2"/>
          <w:w w:val="90"/>
          <w:sz w:val="28"/>
          <w:szCs w:val="28"/>
        </w:rPr>
        <mc:AlternateContent>
          <mc:Choice Requires="wps">
            <w:drawing>
              <wp:anchor distT="0" distB="0" distL="114300" distR="114300" simplePos="0" relativeHeight="251659264" behindDoc="0" locked="0" layoutInCell="1" allowOverlap="1" wp14:anchorId="43E31829" wp14:editId="7A22BDEC">
                <wp:simplePos x="0" y="0"/>
                <wp:positionH relativeFrom="margin">
                  <wp:posOffset>-265430</wp:posOffset>
                </wp:positionH>
                <wp:positionV relativeFrom="paragraph">
                  <wp:posOffset>399261</wp:posOffset>
                </wp:positionV>
                <wp:extent cx="6420896" cy="1647930"/>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420896" cy="1647930"/>
                        </a:xfrm>
                        <a:prstGeom prst="rect">
                          <a:avLst/>
                        </a:prstGeom>
                        <a:solidFill>
                          <a:schemeClr val="lt1"/>
                        </a:solidFill>
                        <a:ln w="6350">
                          <a:noFill/>
                        </a:ln>
                      </wps:spPr>
                      <wps:txbx>
                        <w:txbxContent>
                          <w:p w:rsidR="002751F1" w:rsidRPr="00AF0C1E" w:rsidRDefault="002751F1" w:rsidP="003823A0">
                            <w:pPr>
                              <w:pStyle w:val="ListParagraph"/>
                              <w:numPr>
                                <w:ilvl w:val="0"/>
                                <w:numId w:val="1"/>
                              </w:numPr>
                              <w:spacing w:after="0" w:line="240" w:lineRule="auto"/>
                              <w:outlineLvl w:val="0"/>
                              <w:rPr>
                                <w:rFonts w:asciiTheme="majorBidi" w:eastAsia="Times New Roman" w:hAnsiTheme="majorBidi" w:cstheme="majorBidi"/>
                                <w:sz w:val="24"/>
                                <w:szCs w:val="24"/>
                                <w:lang w:bidi="ar-EG"/>
                              </w:rPr>
                            </w:pPr>
                            <w:r>
                              <w:rPr>
                                <w:rFonts w:asciiTheme="majorBidi" w:eastAsia="Times New Roman" w:hAnsiTheme="majorBidi" w:cstheme="majorBidi"/>
                                <w:sz w:val="24"/>
                                <w:szCs w:val="24"/>
                                <w:lang w:bidi="ar-EG"/>
                              </w:rPr>
                              <w:t>An assistant lecturer</w:t>
                            </w:r>
                            <w:r w:rsidRPr="00630DD4">
                              <w:rPr>
                                <w:rFonts w:asciiTheme="majorBidi" w:eastAsia="Times New Roman" w:hAnsiTheme="majorBidi" w:cstheme="majorBidi"/>
                                <w:sz w:val="24"/>
                                <w:szCs w:val="24"/>
                                <w:lang w:bidi="ar-EG"/>
                              </w:rPr>
                              <w:t xml:space="preserve"> at Department of </w:t>
                            </w:r>
                            <w:r>
                              <w:rPr>
                                <w:rFonts w:asciiTheme="majorBidi" w:eastAsia="Times New Roman" w:hAnsiTheme="majorBidi" w:cstheme="majorBidi"/>
                                <w:sz w:val="24"/>
                                <w:szCs w:val="24"/>
                                <w:lang w:bidi="ar-EG"/>
                              </w:rPr>
                              <w:t xml:space="preserve">Curriculum, </w:t>
                            </w:r>
                            <w:r w:rsidRPr="00B4416E">
                              <w:rPr>
                                <w:rFonts w:asciiTheme="majorBidi" w:eastAsia="Times New Roman" w:hAnsiTheme="majorBidi" w:cstheme="majorBidi"/>
                                <w:sz w:val="28"/>
                                <w:szCs w:val="28"/>
                                <w:lang w:bidi="ar-EG"/>
                              </w:rPr>
                              <w:t>Instruction</w:t>
                            </w:r>
                            <w:r>
                              <w:rPr>
                                <w:rFonts w:asciiTheme="majorBidi" w:eastAsia="Times New Roman" w:hAnsiTheme="majorBidi" w:cstheme="majorBidi"/>
                                <w:sz w:val="28"/>
                                <w:szCs w:val="28"/>
                                <w:lang w:bidi="ar-EG"/>
                              </w:rPr>
                              <w:t xml:space="preserve"> &amp; Instructional Technology</w:t>
                            </w:r>
                            <w:r w:rsidRPr="00630DD4">
                              <w:rPr>
                                <w:rFonts w:asciiTheme="majorBidi" w:eastAsia="Times New Roman" w:hAnsiTheme="majorBidi" w:cstheme="majorBidi"/>
                                <w:sz w:val="24"/>
                                <w:szCs w:val="24"/>
                                <w:lang w:bidi="ar-EG"/>
                              </w:rPr>
                              <w:t>, Faculty of Education</w:t>
                            </w:r>
                            <w:r>
                              <w:rPr>
                                <w:rFonts w:asciiTheme="majorBidi" w:eastAsia="Times New Roman" w:hAnsiTheme="majorBidi" w:cstheme="majorBidi"/>
                                <w:sz w:val="24"/>
                                <w:szCs w:val="24"/>
                                <w:lang w:bidi="ar-EG"/>
                              </w:rPr>
                              <w:t xml:space="preserve">, </w:t>
                            </w:r>
                            <w:r w:rsidRPr="00630DD4">
                              <w:rPr>
                                <w:rFonts w:asciiTheme="majorBidi" w:eastAsia="Times New Roman" w:hAnsiTheme="majorBidi" w:cstheme="majorBidi"/>
                                <w:sz w:val="24"/>
                                <w:szCs w:val="24"/>
                                <w:lang w:bidi="ar-EG"/>
                              </w:rPr>
                              <w:t>Benha University</w:t>
                            </w:r>
                            <w:r>
                              <w:rPr>
                                <w:rFonts w:asciiTheme="majorBidi" w:eastAsia="Times New Roman" w:hAnsiTheme="majorBidi" w:cstheme="majorBidi"/>
                                <w:sz w:val="24"/>
                                <w:szCs w:val="24"/>
                                <w:lang w:bidi="ar-EG"/>
                              </w:rPr>
                              <w:t>, Egypt</w:t>
                            </w:r>
                            <w:r w:rsidRPr="00BE6627">
                              <w:rPr>
                                <w:rFonts w:asciiTheme="majorBidi" w:eastAsia="Times New Roman" w:hAnsiTheme="majorBidi" w:cstheme="majorBidi"/>
                                <w:b/>
                                <w:bCs/>
                                <w:color w:val="2E74B5" w:themeColor="accent1" w:themeShade="BF"/>
                                <w:sz w:val="24"/>
                                <w:szCs w:val="24"/>
                                <w:lang w:bidi="ar-EG"/>
                              </w:rPr>
                              <w:t>. E</w:t>
                            </w:r>
                            <w:r>
                              <w:rPr>
                                <w:rFonts w:asciiTheme="majorBidi" w:eastAsia="Times New Roman" w:hAnsiTheme="majorBidi" w:cstheme="majorBidi"/>
                                <w:b/>
                                <w:bCs/>
                                <w:color w:val="2E74B5" w:themeColor="accent1" w:themeShade="BF"/>
                                <w:sz w:val="24"/>
                                <w:szCs w:val="24"/>
                                <w:lang w:bidi="ar-EG"/>
                              </w:rPr>
                              <w:t>du</w:t>
                            </w:r>
                            <w:r w:rsidRPr="00BE6627">
                              <w:rPr>
                                <w:rFonts w:asciiTheme="majorBidi" w:eastAsia="Times New Roman" w:hAnsiTheme="majorBidi" w:cstheme="majorBidi"/>
                                <w:b/>
                                <w:bCs/>
                                <w:color w:val="2E74B5" w:themeColor="accent1" w:themeShade="BF"/>
                                <w:sz w:val="24"/>
                                <w:szCs w:val="24"/>
                                <w:lang w:bidi="ar-EG"/>
                              </w:rPr>
                              <w:t>-mail:</w:t>
                            </w:r>
                            <w:r w:rsidRPr="00BE6627">
                              <w:rPr>
                                <w:rFonts w:asciiTheme="majorBidi" w:eastAsia="Times New Roman" w:hAnsiTheme="majorBidi" w:cstheme="majorBidi"/>
                                <w:color w:val="2E74B5" w:themeColor="accent1" w:themeShade="BF"/>
                                <w:sz w:val="24"/>
                                <w:szCs w:val="24"/>
                                <w:lang w:bidi="ar-EG"/>
                              </w:rPr>
                              <w:t xml:space="preserve"> </w:t>
                            </w:r>
                            <w:r>
                              <w:rPr>
                                <w:rFonts w:asciiTheme="majorBidi" w:eastAsia="Times New Roman" w:hAnsiTheme="majorBidi" w:cstheme="majorBidi"/>
                                <w:sz w:val="24"/>
                                <w:szCs w:val="24"/>
                                <w:lang w:bidi="ar-EG"/>
                              </w:rPr>
                              <w:t>nehal.magdy@fedu.bu.edu.eg</w:t>
                            </w:r>
                            <w:r w:rsidRPr="00AF0C1E">
                              <w:rPr>
                                <w:rFonts w:asciiTheme="majorBidi" w:eastAsia="Times New Roman" w:hAnsiTheme="majorBidi" w:cstheme="majorBidi"/>
                                <w:color w:val="2E74B5" w:themeColor="accent1" w:themeShade="BF"/>
                                <w:sz w:val="24"/>
                                <w:szCs w:val="24"/>
                                <w:lang w:bidi="ar-EG"/>
                              </w:rPr>
                              <w:t xml:space="preserve">                 </w:t>
                            </w:r>
                          </w:p>
                          <w:p w:rsidR="002751F1" w:rsidRPr="00044445" w:rsidRDefault="002751F1" w:rsidP="008A6E95">
                            <w:pPr>
                              <w:pStyle w:val="ListParagraph"/>
                              <w:numPr>
                                <w:ilvl w:val="0"/>
                                <w:numId w:val="1"/>
                              </w:numPr>
                              <w:spacing w:after="0" w:line="240" w:lineRule="auto"/>
                              <w:rPr>
                                <w:rFonts w:asciiTheme="majorBidi" w:eastAsia="Times New Roman" w:hAnsiTheme="majorBidi" w:cstheme="majorBidi"/>
                                <w:sz w:val="24"/>
                                <w:szCs w:val="24"/>
                                <w:lang w:bidi="ar-EG"/>
                              </w:rPr>
                            </w:pPr>
                            <w:r w:rsidRPr="00044445">
                              <w:rPr>
                                <w:rFonts w:asciiTheme="majorBidi" w:eastAsia="Times New Roman" w:hAnsiTheme="majorBidi" w:cstheme="majorBidi"/>
                                <w:sz w:val="24"/>
                                <w:szCs w:val="24"/>
                                <w:lang w:bidi="ar-EG"/>
                              </w:rPr>
                              <w:t xml:space="preserve">Professor of Curriculum, </w:t>
                            </w:r>
                            <w:r w:rsidRPr="00044445">
                              <w:rPr>
                                <w:rFonts w:asciiTheme="majorBidi" w:eastAsia="Times New Roman" w:hAnsiTheme="majorBidi" w:cstheme="majorBidi"/>
                                <w:sz w:val="28"/>
                                <w:szCs w:val="28"/>
                                <w:lang w:bidi="ar-EG"/>
                              </w:rPr>
                              <w:t>Instruction &amp; Instructional Technology</w:t>
                            </w:r>
                            <w:r w:rsidRPr="00044445">
                              <w:rPr>
                                <w:rFonts w:asciiTheme="majorBidi" w:eastAsia="Times New Roman" w:hAnsiTheme="majorBidi" w:cstheme="majorBidi"/>
                                <w:sz w:val="24"/>
                                <w:szCs w:val="24"/>
                                <w:lang w:bidi="ar-EG"/>
                              </w:rPr>
                              <w:t xml:space="preserve"> (EFL), Faculty of Education, Benha University, Egypt. </w:t>
                            </w:r>
                            <w:r w:rsidRPr="00044445">
                              <w:rPr>
                                <w:rFonts w:asciiTheme="majorBidi" w:eastAsia="Times New Roman" w:hAnsiTheme="majorBidi" w:cstheme="majorBidi"/>
                                <w:b/>
                                <w:bCs/>
                                <w:color w:val="2E74B5" w:themeColor="accent1" w:themeShade="BF"/>
                                <w:sz w:val="24"/>
                                <w:szCs w:val="24"/>
                                <w:lang w:bidi="ar-EG"/>
                              </w:rPr>
                              <w:t>E</w:t>
                            </w:r>
                            <w:r>
                              <w:rPr>
                                <w:rFonts w:asciiTheme="majorBidi" w:eastAsia="Times New Roman" w:hAnsiTheme="majorBidi" w:cstheme="majorBidi"/>
                                <w:b/>
                                <w:bCs/>
                                <w:color w:val="2E74B5" w:themeColor="accent1" w:themeShade="BF"/>
                                <w:sz w:val="24"/>
                                <w:szCs w:val="24"/>
                                <w:lang w:bidi="ar-EG"/>
                              </w:rPr>
                              <w:t>du</w:t>
                            </w:r>
                            <w:r w:rsidRPr="00044445">
                              <w:rPr>
                                <w:rFonts w:asciiTheme="majorBidi" w:eastAsia="Times New Roman" w:hAnsiTheme="majorBidi" w:cstheme="majorBidi"/>
                                <w:b/>
                                <w:bCs/>
                                <w:color w:val="2E74B5" w:themeColor="accent1" w:themeShade="BF"/>
                                <w:sz w:val="24"/>
                                <w:szCs w:val="24"/>
                                <w:lang w:bidi="ar-EG"/>
                              </w:rPr>
                              <w:t>-mail:</w:t>
                            </w:r>
                            <w:r w:rsidRPr="00044445">
                              <w:rPr>
                                <w:rFonts w:asciiTheme="majorBidi" w:eastAsia="Times New Roman" w:hAnsiTheme="majorBidi" w:cstheme="majorBidi"/>
                                <w:sz w:val="24"/>
                                <w:szCs w:val="24"/>
                                <w:lang w:bidi="ar-EG"/>
                              </w:rPr>
                              <w:t xml:space="preserve"> </w:t>
                            </w:r>
                            <w:r>
                              <w:rPr>
                                <w:rFonts w:asciiTheme="majorBidi" w:eastAsia="Times New Roman" w:hAnsiTheme="majorBidi" w:cstheme="majorBidi"/>
                                <w:sz w:val="24"/>
                                <w:szCs w:val="24"/>
                                <w:lang w:bidi="ar-EG"/>
                              </w:rPr>
                              <w:t>fatma.mohamed@fedu.bu.edu.eg</w:t>
                            </w:r>
                            <w:hyperlink r:id="rId9" w:history="1"/>
                            <w:r w:rsidRPr="00044445">
                              <w:rPr>
                                <w:rFonts w:asciiTheme="majorBidi" w:eastAsia="Times New Roman" w:hAnsiTheme="majorBidi" w:cstheme="majorBidi"/>
                                <w:sz w:val="24"/>
                                <w:szCs w:val="24"/>
                                <w:lang w:bidi="ar-EG"/>
                              </w:rPr>
                              <w:t xml:space="preserve">                                      </w:t>
                            </w:r>
                          </w:p>
                          <w:p w:rsidR="002751F1" w:rsidRPr="00044445" w:rsidRDefault="002751F1" w:rsidP="008A6E95">
                            <w:pPr>
                              <w:pStyle w:val="ListParagraph"/>
                              <w:numPr>
                                <w:ilvl w:val="0"/>
                                <w:numId w:val="1"/>
                              </w:numPr>
                              <w:spacing w:after="0" w:line="240" w:lineRule="auto"/>
                              <w:rPr>
                                <w:rFonts w:asciiTheme="majorBidi" w:eastAsia="Times New Roman" w:hAnsiTheme="majorBidi" w:cstheme="majorBidi"/>
                                <w:b/>
                                <w:bCs/>
                                <w:color w:val="2E74B5" w:themeColor="accent1" w:themeShade="BF"/>
                                <w:sz w:val="24"/>
                                <w:szCs w:val="24"/>
                                <w:lang w:bidi="ar-EG"/>
                              </w:rPr>
                            </w:pPr>
                            <w:r w:rsidRPr="00044445">
                              <w:rPr>
                                <w:rFonts w:asciiTheme="majorBidi" w:eastAsia="Times New Roman" w:hAnsiTheme="majorBidi" w:cstheme="majorBidi"/>
                                <w:sz w:val="24"/>
                                <w:szCs w:val="24"/>
                                <w:lang w:bidi="ar-EG"/>
                              </w:rPr>
                              <w:t xml:space="preserve">Professor of Curriculum, </w:t>
                            </w:r>
                            <w:r w:rsidRPr="00044445">
                              <w:rPr>
                                <w:rFonts w:asciiTheme="majorBidi" w:eastAsia="Times New Roman" w:hAnsiTheme="majorBidi" w:cstheme="majorBidi"/>
                                <w:sz w:val="28"/>
                                <w:szCs w:val="28"/>
                                <w:lang w:bidi="ar-EG"/>
                              </w:rPr>
                              <w:t>Instruction &amp; Instructional Technology</w:t>
                            </w:r>
                            <w:r w:rsidRPr="00044445">
                              <w:rPr>
                                <w:rFonts w:asciiTheme="majorBidi" w:eastAsia="Times New Roman" w:hAnsiTheme="majorBidi" w:cstheme="majorBidi"/>
                                <w:sz w:val="24"/>
                                <w:szCs w:val="24"/>
                                <w:lang w:bidi="ar-EG"/>
                              </w:rPr>
                              <w:t xml:space="preserve"> (EFL), Faculty of Education, Benha University, Egypt. </w:t>
                            </w:r>
                            <w:r w:rsidRPr="00044445">
                              <w:rPr>
                                <w:rFonts w:asciiTheme="majorBidi" w:eastAsia="Times New Roman" w:hAnsiTheme="majorBidi" w:cstheme="majorBidi"/>
                                <w:b/>
                                <w:bCs/>
                                <w:color w:val="2E74B5" w:themeColor="accent1" w:themeShade="BF"/>
                                <w:sz w:val="24"/>
                                <w:szCs w:val="24"/>
                                <w:lang w:bidi="ar-EG"/>
                              </w:rPr>
                              <w:t>E</w:t>
                            </w:r>
                            <w:r>
                              <w:rPr>
                                <w:rFonts w:asciiTheme="majorBidi" w:eastAsia="Times New Roman" w:hAnsiTheme="majorBidi" w:cstheme="majorBidi"/>
                                <w:b/>
                                <w:bCs/>
                                <w:color w:val="2E74B5" w:themeColor="accent1" w:themeShade="BF"/>
                                <w:sz w:val="24"/>
                                <w:szCs w:val="24"/>
                                <w:lang w:bidi="ar-EG"/>
                              </w:rPr>
                              <w:t>du</w:t>
                            </w:r>
                            <w:r w:rsidRPr="00044445">
                              <w:rPr>
                                <w:rFonts w:asciiTheme="majorBidi" w:eastAsia="Times New Roman" w:hAnsiTheme="majorBidi" w:cstheme="majorBidi"/>
                                <w:b/>
                                <w:bCs/>
                                <w:color w:val="2E74B5" w:themeColor="accent1" w:themeShade="BF"/>
                                <w:sz w:val="24"/>
                                <w:szCs w:val="24"/>
                                <w:lang w:bidi="ar-EG"/>
                              </w:rPr>
                              <w:t xml:space="preserve">-mail: </w:t>
                            </w:r>
                            <w:r>
                              <w:t>eman.abdelhaq@fedu.bu.edu.eg</w:t>
                            </w:r>
                          </w:p>
                          <w:p w:rsidR="002751F1" w:rsidRPr="00044445" w:rsidRDefault="002751F1" w:rsidP="003823A0">
                            <w:pPr>
                              <w:pStyle w:val="ListParagraph"/>
                              <w:numPr>
                                <w:ilvl w:val="0"/>
                                <w:numId w:val="1"/>
                              </w:numPr>
                              <w:spacing w:after="0" w:line="240" w:lineRule="auto"/>
                              <w:rPr>
                                <w:rFonts w:asciiTheme="majorBidi" w:eastAsia="Times New Roman" w:hAnsiTheme="majorBidi" w:cstheme="majorBidi"/>
                                <w:b/>
                                <w:bCs/>
                                <w:color w:val="2E74B5" w:themeColor="accent1" w:themeShade="BF"/>
                                <w:sz w:val="24"/>
                                <w:szCs w:val="24"/>
                                <w:lang w:bidi="ar-EG"/>
                              </w:rPr>
                            </w:pPr>
                            <w:r w:rsidRPr="00044445">
                              <w:rPr>
                                <w:rFonts w:asciiTheme="majorBidi" w:hAnsiTheme="majorBidi" w:cstheme="majorBidi"/>
                                <w:sz w:val="24"/>
                                <w:szCs w:val="24"/>
                                <w:lang w:bidi="ar-EG"/>
                              </w:rPr>
                              <w:t>Lecturer of EFL Curriculum</w:t>
                            </w:r>
                            <w:r w:rsidRPr="00044445">
                              <w:rPr>
                                <w:rFonts w:asciiTheme="majorBidi" w:eastAsia="Times New Roman" w:hAnsiTheme="majorBidi" w:cstheme="majorBidi"/>
                                <w:sz w:val="24"/>
                                <w:szCs w:val="24"/>
                                <w:lang w:bidi="ar-EG"/>
                              </w:rPr>
                              <w:t xml:space="preserve">, Instruction, &amp; Educational Technology, Faculty of Education, Benha University, Benha University, Egypt. </w:t>
                            </w:r>
                            <w:r w:rsidRPr="00044445">
                              <w:rPr>
                                <w:rFonts w:asciiTheme="majorBidi" w:eastAsia="Times New Roman" w:hAnsiTheme="majorBidi" w:cstheme="majorBidi"/>
                                <w:b/>
                                <w:bCs/>
                                <w:color w:val="2E74B5" w:themeColor="accent1" w:themeShade="BF"/>
                                <w:sz w:val="24"/>
                                <w:szCs w:val="24"/>
                                <w:lang w:bidi="ar-EG"/>
                              </w:rPr>
                              <w:t>E</w:t>
                            </w:r>
                            <w:r>
                              <w:rPr>
                                <w:rFonts w:asciiTheme="majorBidi" w:eastAsia="Times New Roman" w:hAnsiTheme="majorBidi" w:cstheme="majorBidi"/>
                                <w:b/>
                                <w:bCs/>
                                <w:color w:val="2E74B5" w:themeColor="accent1" w:themeShade="BF"/>
                                <w:sz w:val="24"/>
                                <w:szCs w:val="24"/>
                                <w:lang w:bidi="ar-EG"/>
                              </w:rPr>
                              <w:t>du</w:t>
                            </w:r>
                            <w:r w:rsidRPr="00044445">
                              <w:rPr>
                                <w:rFonts w:asciiTheme="majorBidi" w:eastAsia="Times New Roman" w:hAnsiTheme="majorBidi" w:cstheme="majorBidi"/>
                                <w:b/>
                                <w:bCs/>
                                <w:color w:val="2E74B5" w:themeColor="accent1" w:themeShade="BF"/>
                                <w:sz w:val="24"/>
                                <w:szCs w:val="24"/>
                                <w:lang w:bidi="ar-EG"/>
                              </w:rPr>
                              <w:t>-mail:</w:t>
                            </w:r>
                            <w:r w:rsidRPr="00044445">
                              <w:rPr>
                                <w:rFonts w:asciiTheme="majorBidi" w:eastAsia="Times New Roman" w:hAnsiTheme="majorBidi" w:cstheme="majorBidi"/>
                                <w:sz w:val="24"/>
                                <w:szCs w:val="24"/>
                                <w:lang w:bidi="ar-EG"/>
                              </w:rPr>
                              <w:t xml:space="preserve"> </w:t>
                            </w:r>
                            <w:r w:rsidRPr="00E67E2B">
                              <w:rPr>
                                <w:rStyle w:val="Hyperlink"/>
                                <w:color w:val="0D0D0D" w:themeColor="text1" w:themeTint="F2"/>
                                <w:u w:val="none"/>
                              </w:rPr>
                              <w:t>randa.safyeldein@fedu.bu.edu.eg</w:t>
                            </w:r>
                            <w:r w:rsidRPr="00E67E2B">
                              <w:rPr>
                                <w:rStyle w:val="Hyperlink"/>
                                <w:color w:val="0D0D0D" w:themeColor="text1" w:themeTint="F2"/>
                              </w:rPr>
                              <w:t xml:space="preserve">       </w:t>
                            </w:r>
                          </w:p>
                          <w:p w:rsidR="002751F1" w:rsidRDefault="002751F1"/>
                          <w:p w:rsidR="002751F1" w:rsidRDefault="002751F1"/>
                          <w:p w:rsidR="002751F1" w:rsidRDefault="002751F1"/>
                          <w:p w:rsidR="002751F1" w:rsidRDefault="00275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31829" id="_x0000_t202" coordsize="21600,21600" o:spt="202" path="m,l,21600r21600,l21600,xe">
                <v:stroke joinstyle="miter"/>
                <v:path gradientshapeok="t" o:connecttype="rect"/>
              </v:shapetype>
              <v:shape id="Text Box 2" o:spid="_x0000_s1026" type="#_x0000_t202" style="position:absolute;left:0;text-align:left;margin-left:-20.9pt;margin-top:31.45pt;width:505.6pt;height:12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" fillcolor="white [3201]" stroked="f" strokeweight=".5pt">
                <v:textbox>
                  <w:txbxContent>
                    <w:p w:rsidR="002751F1" w:rsidRPr="00AF0C1E" w:rsidRDefault="002751F1" w:rsidP="003823A0">
                      <w:pPr>
                        <w:pStyle w:val="ListParagraph"/>
                        <w:numPr>
                          <w:ilvl w:val="0"/>
                          <w:numId w:val="1"/>
                        </w:numPr>
                        <w:spacing w:after="0" w:line="240" w:lineRule="auto"/>
                        <w:outlineLvl w:val="0"/>
                        <w:rPr>
                          <w:rFonts w:asciiTheme="majorBidi" w:eastAsia="Times New Roman" w:hAnsiTheme="majorBidi" w:cstheme="majorBidi"/>
                          <w:sz w:val="24"/>
                          <w:szCs w:val="24"/>
                          <w:lang w:bidi="ar-EG"/>
                        </w:rPr>
                      </w:pPr>
                      <w:r>
                        <w:rPr>
                          <w:rFonts w:asciiTheme="majorBidi" w:eastAsia="Times New Roman" w:hAnsiTheme="majorBidi" w:cstheme="majorBidi"/>
                          <w:sz w:val="24"/>
                          <w:szCs w:val="24"/>
                          <w:lang w:bidi="ar-EG"/>
                        </w:rPr>
                        <w:t>An assistant lecturer</w:t>
                      </w:r>
                      <w:r w:rsidRPr="00630DD4">
                        <w:rPr>
                          <w:rFonts w:asciiTheme="majorBidi" w:eastAsia="Times New Roman" w:hAnsiTheme="majorBidi" w:cstheme="majorBidi"/>
                          <w:sz w:val="24"/>
                          <w:szCs w:val="24"/>
                          <w:lang w:bidi="ar-EG"/>
                        </w:rPr>
                        <w:t xml:space="preserve"> at Department of </w:t>
                      </w:r>
                      <w:r>
                        <w:rPr>
                          <w:rFonts w:asciiTheme="majorBidi" w:eastAsia="Times New Roman" w:hAnsiTheme="majorBidi" w:cstheme="majorBidi"/>
                          <w:sz w:val="24"/>
                          <w:szCs w:val="24"/>
                          <w:lang w:bidi="ar-EG"/>
                        </w:rPr>
                        <w:t xml:space="preserve">Curriculum, </w:t>
                      </w:r>
                      <w:r w:rsidRPr="00B4416E">
                        <w:rPr>
                          <w:rFonts w:asciiTheme="majorBidi" w:eastAsia="Times New Roman" w:hAnsiTheme="majorBidi" w:cstheme="majorBidi"/>
                          <w:sz w:val="28"/>
                          <w:szCs w:val="28"/>
                          <w:lang w:bidi="ar-EG"/>
                        </w:rPr>
                        <w:t>Instruction</w:t>
                      </w:r>
                      <w:r>
                        <w:rPr>
                          <w:rFonts w:asciiTheme="majorBidi" w:eastAsia="Times New Roman" w:hAnsiTheme="majorBidi" w:cstheme="majorBidi"/>
                          <w:sz w:val="28"/>
                          <w:szCs w:val="28"/>
                          <w:lang w:bidi="ar-EG"/>
                        </w:rPr>
                        <w:t xml:space="preserve"> &amp; Instructional Technology</w:t>
                      </w:r>
                      <w:r w:rsidRPr="00630DD4">
                        <w:rPr>
                          <w:rFonts w:asciiTheme="majorBidi" w:eastAsia="Times New Roman" w:hAnsiTheme="majorBidi" w:cstheme="majorBidi"/>
                          <w:sz w:val="24"/>
                          <w:szCs w:val="24"/>
                          <w:lang w:bidi="ar-EG"/>
                        </w:rPr>
                        <w:t>, Faculty of Education</w:t>
                      </w:r>
                      <w:r>
                        <w:rPr>
                          <w:rFonts w:asciiTheme="majorBidi" w:eastAsia="Times New Roman" w:hAnsiTheme="majorBidi" w:cstheme="majorBidi"/>
                          <w:sz w:val="24"/>
                          <w:szCs w:val="24"/>
                          <w:lang w:bidi="ar-EG"/>
                        </w:rPr>
                        <w:t xml:space="preserve">, </w:t>
                      </w:r>
                      <w:r w:rsidRPr="00630DD4">
                        <w:rPr>
                          <w:rFonts w:asciiTheme="majorBidi" w:eastAsia="Times New Roman" w:hAnsiTheme="majorBidi" w:cstheme="majorBidi"/>
                          <w:sz w:val="24"/>
                          <w:szCs w:val="24"/>
                          <w:lang w:bidi="ar-EG"/>
                        </w:rPr>
                        <w:t>Benha University</w:t>
                      </w:r>
                      <w:r>
                        <w:rPr>
                          <w:rFonts w:asciiTheme="majorBidi" w:eastAsia="Times New Roman" w:hAnsiTheme="majorBidi" w:cstheme="majorBidi"/>
                          <w:sz w:val="24"/>
                          <w:szCs w:val="24"/>
                          <w:lang w:bidi="ar-EG"/>
                        </w:rPr>
                        <w:t>, Egypt</w:t>
                      </w:r>
                      <w:r w:rsidRPr="00BE6627">
                        <w:rPr>
                          <w:rFonts w:asciiTheme="majorBidi" w:eastAsia="Times New Roman" w:hAnsiTheme="majorBidi" w:cstheme="majorBidi"/>
                          <w:b/>
                          <w:bCs/>
                          <w:color w:val="2E74B5" w:themeColor="accent1" w:themeShade="BF"/>
                          <w:sz w:val="24"/>
                          <w:szCs w:val="24"/>
                          <w:lang w:bidi="ar-EG"/>
                        </w:rPr>
                        <w:t>. E</w:t>
                      </w:r>
                      <w:r>
                        <w:rPr>
                          <w:rFonts w:asciiTheme="majorBidi" w:eastAsia="Times New Roman" w:hAnsiTheme="majorBidi" w:cstheme="majorBidi"/>
                          <w:b/>
                          <w:bCs/>
                          <w:color w:val="2E74B5" w:themeColor="accent1" w:themeShade="BF"/>
                          <w:sz w:val="24"/>
                          <w:szCs w:val="24"/>
                          <w:lang w:bidi="ar-EG"/>
                        </w:rPr>
                        <w:t>du</w:t>
                      </w:r>
                      <w:r w:rsidRPr="00BE6627">
                        <w:rPr>
                          <w:rFonts w:asciiTheme="majorBidi" w:eastAsia="Times New Roman" w:hAnsiTheme="majorBidi" w:cstheme="majorBidi"/>
                          <w:b/>
                          <w:bCs/>
                          <w:color w:val="2E74B5" w:themeColor="accent1" w:themeShade="BF"/>
                          <w:sz w:val="24"/>
                          <w:szCs w:val="24"/>
                          <w:lang w:bidi="ar-EG"/>
                        </w:rPr>
                        <w:t>-mail:</w:t>
                      </w:r>
                      <w:r w:rsidRPr="00BE6627">
                        <w:rPr>
                          <w:rFonts w:asciiTheme="majorBidi" w:eastAsia="Times New Roman" w:hAnsiTheme="majorBidi" w:cstheme="majorBidi"/>
                          <w:color w:val="2E74B5" w:themeColor="accent1" w:themeShade="BF"/>
                          <w:sz w:val="24"/>
                          <w:szCs w:val="24"/>
                          <w:lang w:bidi="ar-EG"/>
                        </w:rPr>
                        <w:t xml:space="preserve"> </w:t>
                      </w:r>
                      <w:r>
                        <w:rPr>
                          <w:rFonts w:asciiTheme="majorBidi" w:eastAsia="Times New Roman" w:hAnsiTheme="majorBidi" w:cstheme="majorBidi"/>
                          <w:sz w:val="24"/>
                          <w:szCs w:val="24"/>
                          <w:lang w:bidi="ar-EG"/>
                        </w:rPr>
                        <w:t>nehal.magdy@fedu.bu.edu.eg</w:t>
                      </w:r>
                      <w:r w:rsidRPr="00AF0C1E">
                        <w:rPr>
                          <w:rFonts w:asciiTheme="majorBidi" w:eastAsia="Times New Roman" w:hAnsiTheme="majorBidi" w:cstheme="majorBidi"/>
                          <w:color w:val="2E74B5" w:themeColor="accent1" w:themeShade="BF"/>
                          <w:sz w:val="24"/>
                          <w:szCs w:val="24"/>
                          <w:lang w:bidi="ar-EG"/>
                        </w:rPr>
                        <w:t xml:space="preserve">                 </w:t>
                      </w:r>
                    </w:p>
                    <w:p w:rsidR="002751F1" w:rsidRPr="00044445" w:rsidRDefault="002751F1" w:rsidP="008A6E95">
                      <w:pPr>
                        <w:pStyle w:val="ListParagraph"/>
                        <w:numPr>
                          <w:ilvl w:val="0"/>
                          <w:numId w:val="1"/>
                        </w:numPr>
                        <w:spacing w:after="0" w:line="240" w:lineRule="auto"/>
                        <w:rPr>
                          <w:rFonts w:asciiTheme="majorBidi" w:eastAsia="Times New Roman" w:hAnsiTheme="majorBidi" w:cstheme="majorBidi"/>
                          <w:sz w:val="24"/>
                          <w:szCs w:val="24"/>
                          <w:lang w:bidi="ar-EG"/>
                        </w:rPr>
                      </w:pPr>
                      <w:r w:rsidRPr="00044445">
                        <w:rPr>
                          <w:rFonts w:asciiTheme="majorBidi" w:eastAsia="Times New Roman" w:hAnsiTheme="majorBidi" w:cstheme="majorBidi"/>
                          <w:sz w:val="24"/>
                          <w:szCs w:val="24"/>
                          <w:lang w:bidi="ar-EG"/>
                        </w:rPr>
                        <w:t xml:space="preserve">Professor of Curriculum, </w:t>
                      </w:r>
                      <w:r w:rsidRPr="00044445">
                        <w:rPr>
                          <w:rFonts w:asciiTheme="majorBidi" w:eastAsia="Times New Roman" w:hAnsiTheme="majorBidi" w:cstheme="majorBidi"/>
                          <w:sz w:val="28"/>
                          <w:szCs w:val="28"/>
                          <w:lang w:bidi="ar-EG"/>
                        </w:rPr>
                        <w:t>Instruction &amp; Instructional Technology</w:t>
                      </w:r>
                      <w:r w:rsidRPr="00044445">
                        <w:rPr>
                          <w:rFonts w:asciiTheme="majorBidi" w:eastAsia="Times New Roman" w:hAnsiTheme="majorBidi" w:cstheme="majorBidi"/>
                          <w:sz w:val="24"/>
                          <w:szCs w:val="24"/>
                          <w:lang w:bidi="ar-EG"/>
                        </w:rPr>
                        <w:t xml:space="preserve"> (EFL), Faculty of Education, Benha University, Egypt. </w:t>
                      </w:r>
                      <w:r w:rsidRPr="00044445">
                        <w:rPr>
                          <w:rFonts w:asciiTheme="majorBidi" w:eastAsia="Times New Roman" w:hAnsiTheme="majorBidi" w:cstheme="majorBidi"/>
                          <w:b/>
                          <w:bCs/>
                          <w:color w:val="2E74B5" w:themeColor="accent1" w:themeShade="BF"/>
                          <w:sz w:val="24"/>
                          <w:szCs w:val="24"/>
                          <w:lang w:bidi="ar-EG"/>
                        </w:rPr>
                        <w:t>E</w:t>
                      </w:r>
                      <w:r>
                        <w:rPr>
                          <w:rFonts w:asciiTheme="majorBidi" w:eastAsia="Times New Roman" w:hAnsiTheme="majorBidi" w:cstheme="majorBidi"/>
                          <w:b/>
                          <w:bCs/>
                          <w:color w:val="2E74B5" w:themeColor="accent1" w:themeShade="BF"/>
                          <w:sz w:val="24"/>
                          <w:szCs w:val="24"/>
                          <w:lang w:bidi="ar-EG"/>
                        </w:rPr>
                        <w:t>du</w:t>
                      </w:r>
                      <w:r w:rsidRPr="00044445">
                        <w:rPr>
                          <w:rFonts w:asciiTheme="majorBidi" w:eastAsia="Times New Roman" w:hAnsiTheme="majorBidi" w:cstheme="majorBidi"/>
                          <w:b/>
                          <w:bCs/>
                          <w:color w:val="2E74B5" w:themeColor="accent1" w:themeShade="BF"/>
                          <w:sz w:val="24"/>
                          <w:szCs w:val="24"/>
                          <w:lang w:bidi="ar-EG"/>
                        </w:rPr>
                        <w:t>-mail:</w:t>
                      </w:r>
                      <w:r w:rsidRPr="00044445">
                        <w:rPr>
                          <w:rFonts w:asciiTheme="majorBidi" w:eastAsia="Times New Roman" w:hAnsiTheme="majorBidi" w:cstheme="majorBidi"/>
                          <w:sz w:val="24"/>
                          <w:szCs w:val="24"/>
                          <w:lang w:bidi="ar-EG"/>
                        </w:rPr>
                        <w:t xml:space="preserve"> </w:t>
                      </w:r>
                      <w:r>
                        <w:rPr>
                          <w:rFonts w:asciiTheme="majorBidi" w:eastAsia="Times New Roman" w:hAnsiTheme="majorBidi" w:cstheme="majorBidi"/>
                          <w:sz w:val="24"/>
                          <w:szCs w:val="24"/>
                          <w:lang w:bidi="ar-EG"/>
                        </w:rPr>
                        <w:t>fatma.mohamed@fedu.bu.edu.eg</w:t>
                      </w:r>
                      <w:hyperlink r:id="rId10" w:history="1"/>
                      <w:r w:rsidRPr="00044445">
                        <w:rPr>
                          <w:rFonts w:asciiTheme="majorBidi" w:eastAsia="Times New Roman" w:hAnsiTheme="majorBidi" w:cstheme="majorBidi"/>
                          <w:sz w:val="24"/>
                          <w:szCs w:val="24"/>
                          <w:lang w:bidi="ar-EG"/>
                        </w:rPr>
                        <w:t xml:space="preserve">                                      </w:t>
                      </w:r>
                    </w:p>
                    <w:p w:rsidR="002751F1" w:rsidRPr="00044445" w:rsidRDefault="002751F1" w:rsidP="008A6E95">
                      <w:pPr>
                        <w:pStyle w:val="ListParagraph"/>
                        <w:numPr>
                          <w:ilvl w:val="0"/>
                          <w:numId w:val="1"/>
                        </w:numPr>
                        <w:spacing w:after="0" w:line="240" w:lineRule="auto"/>
                        <w:rPr>
                          <w:rFonts w:asciiTheme="majorBidi" w:eastAsia="Times New Roman" w:hAnsiTheme="majorBidi" w:cstheme="majorBidi"/>
                          <w:b/>
                          <w:bCs/>
                          <w:color w:val="2E74B5" w:themeColor="accent1" w:themeShade="BF"/>
                          <w:sz w:val="24"/>
                          <w:szCs w:val="24"/>
                          <w:lang w:bidi="ar-EG"/>
                        </w:rPr>
                      </w:pPr>
                      <w:r w:rsidRPr="00044445">
                        <w:rPr>
                          <w:rFonts w:asciiTheme="majorBidi" w:eastAsia="Times New Roman" w:hAnsiTheme="majorBidi" w:cstheme="majorBidi"/>
                          <w:sz w:val="24"/>
                          <w:szCs w:val="24"/>
                          <w:lang w:bidi="ar-EG"/>
                        </w:rPr>
                        <w:t xml:space="preserve">Professor of Curriculum, </w:t>
                      </w:r>
                      <w:r w:rsidRPr="00044445">
                        <w:rPr>
                          <w:rFonts w:asciiTheme="majorBidi" w:eastAsia="Times New Roman" w:hAnsiTheme="majorBidi" w:cstheme="majorBidi"/>
                          <w:sz w:val="28"/>
                          <w:szCs w:val="28"/>
                          <w:lang w:bidi="ar-EG"/>
                        </w:rPr>
                        <w:t>Instruction &amp; Instructional Technology</w:t>
                      </w:r>
                      <w:r w:rsidRPr="00044445">
                        <w:rPr>
                          <w:rFonts w:asciiTheme="majorBidi" w:eastAsia="Times New Roman" w:hAnsiTheme="majorBidi" w:cstheme="majorBidi"/>
                          <w:sz w:val="24"/>
                          <w:szCs w:val="24"/>
                          <w:lang w:bidi="ar-EG"/>
                        </w:rPr>
                        <w:t xml:space="preserve"> (EFL), Faculty of Education, Benha University, Egypt. </w:t>
                      </w:r>
                      <w:r w:rsidRPr="00044445">
                        <w:rPr>
                          <w:rFonts w:asciiTheme="majorBidi" w:eastAsia="Times New Roman" w:hAnsiTheme="majorBidi" w:cstheme="majorBidi"/>
                          <w:b/>
                          <w:bCs/>
                          <w:color w:val="2E74B5" w:themeColor="accent1" w:themeShade="BF"/>
                          <w:sz w:val="24"/>
                          <w:szCs w:val="24"/>
                          <w:lang w:bidi="ar-EG"/>
                        </w:rPr>
                        <w:t>E</w:t>
                      </w:r>
                      <w:r>
                        <w:rPr>
                          <w:rFonts w:asciiTheme="majorBidi" w:eastAsia="Times New Roman" w:hAnsiTheme="majorBidi" w:cstheme="majorBidi"/>
                          <w:b/>
                          <w:bCs/>
                          <w:color w:val="2E74B5" w:themeColor="accent1" w:themeShade="BF"/>
                          <w:sz w:val="24"/>
                          <w:szCs w:val="24"/>
                          <w:lang w:bidi="ar-EG"/>
                        </w:rPr>
                        <w:t>du</w:t>
                      </w:r>
                      <w:r w:rsidRPr="00044445">
                        <w:rPr>
                          <w:rFonts w:asciiTheme="majorBidi" w:eastAsia="Times New Roman" w:hAnsiTheme="majorBidi" w:cstheme="majorBidi"/>
                          <w:b/>
                          <w:bCs/>
                          <w:color w:val="2E74B5" w:themeColor="accent1" w:themeShade="BF"/>
                          <w:sz w:val="24"/>
                          <w:szCs w:val="24"/>
                          <w:lang w:bidi="ar-EG"/>
                        </w:rPr>
                        <w:t xml:space="preserve">-mail: </w:t>
                      </w:r>
                      <w:r>
                        <w:t>eman.abdelhaq@fedu.bu.edu.eg</w:t>
                      </w:r>
                    </w:p>
                    <w:p w:rsidR="002751F1" w:rsidRPr="00044445" w:rsidRDefault="002751F1" w:rsidP="003823A0">
                      <w:pPr>
                        <w:pStyle w:val="ListParagraph"/>
                        <w:numPr>
                          <w:ilvl w:val="0"/>
                          <w:numId w:val="1"/>
                        </w:numPr>
                        <w:spacing w:after="0" w:line="240" w:lineRule="auto"/>
                        <w:rPr>
                          <w:rFonts w:asciiTheme="majorBidi" w:eastAsia="Times New Roman" w:hAnsiTheme="majorBidi" w:cstheme="majorBidi"/>
                          <w:b/>
                          <w:bCs/>
                          <w:color w:val="2E74B5" w:themeColor="accent1" w:themeShade="BF"/>
                          <w:sz w:val="24"/>
                          <w:szCs w:val="24"/>
                          <w:lang w:bidi="ar-EG"/>
                        </w:rPr>
                      </w:pPr>
                      <w:r w:rsidRPr="00044445">
                        <w:rPr>
                          <w:rFonts w:asciiTheme="majorBidi" w:hAnsiTheme="majorBidi" w:cstheme="majorBidi"/>
                          <w:sz w:val="24"/>
                          <w:szCs w:val="24"/>
                          <w:lang w:bidi="ar-EG"/>
                        </w:rPr>
                        <w:t>Lecturer of EFL Curriculum</w:t>
                      </w:r>
                      <w:r w:rsidRPr="00044445">
                        <w:rPr>
                          <w:rFonts w:asciiTheme="majorBidi" w:eastAsia="Times New Roman" w:hAnsiTheme="majorBidi" w:cstheme="majorBidi"/>
                          <w:sz w:val="24"/>
                          <w:szCs w:val="24"/>
                          <w:lang w:bidi="ar-EG"/>
                        </w:rPr>
                        <w:t xml:space="preserve">, Instruction, &amp; Educational Technology, Faculty of Education, Benha University, Benha University, Egypt. </w:t>
                      </w:r>
                      <w:r w:rsidRPr="00044445">
                        <w:rPr>
                          <w:rFonts w:asciiTheme="majorBidi" w:eastAsia="Times New Roman" w:hAnsiTheme="majorBidi" w:cstheme="majorBidi"/>
                          <w:b/>
                          <w:bCs/>
                          <w:color w:val="2E74B5" w:themeColor="accent1" w:themeShade="BF"/>
                          <w:sz w:val="24"/>
                          <w:szCs w:val="24"/>
                          <w:lang w:bidi="ar-EG"/>
                        </w:rPr>
                        <w:t>E</w:t>
                      </w:r>
                      <w:r>
                        <w:rPr>
                          <w:rFonts w:asciiTheme="majorBidi" w:eastAsia="Times New Roman" w:hAnsiTheme="majorBidi" w:cstheme="majorBidi"/>
                          <w:b/>
                          <w:bCs/>
                          <w:color w:val="2E74B5" w:themeColor="accent1" w:themeShade="BF"/>
                          <w:sz w:val="24"/>
                          <w:szCs w:val="24"/>
                          <w:lang w:bidi="ar-EG"/>
                        </w:rPr>
                        <w:t>du</w:t>
                      </w:r>
                      <w:r w:rsidRPr="00044445">
                        <w:rPr>
                          <w:rFonts w:asciiTheme="majorBidi" w:eastAsia="Times New Roman" w:hAnsiTheme="majorBidi" w:cstheme="majorBidi"/>
                          <w:b/>
                          <w:bCs/>
                          <w:color w:val="2E74B5" w:themeColor="accent1" w:themeShade="BF"/>
                          <w:sz w:val="24"/>
                          <w:szCs w:val="24"/>
                          <w:lang w:bidi="ar-EG"/>
                        </w:rPr>
                        <w:t>-mail:</w:t>
                      </w:r>
                      <w:r w:rsidRPr="00044445">
                        <w:rPr>
                          <w:rFonts w:asciiTheme="majorBidi" w:eastAsia="Times New Roman" w:hAnsiTheme="majorBidi" w:cstheme="majorBidi"/>
                          <w:sz w:val="24"/>
                          <w:szCs w:val="24"/>
                          <w:lang w:bidi="ar-EG"/>
                        </w:rPr>
                        <w:t xml:space="preserve"> </w:t>
                      </w:r>
                      <w:r w:rsidRPr="00E67E2B">
                        <w:rPr>
                          <w:rStyle w:val="Hyperlink"/>
                          <w:color w:val="0D0D0D" w:themeColor="text1" w:themeTint="F2"/>
                          <w:u w:val="none"/>
                        </w:rPr>
                        <w:t>randa.safyeldein@fedu.bu.edu.eg</w:t>
                      </w:r>
                      <w:r w:rsidRPr="00E67E2B">
                        <w:rPr>
                          <w:rStyle w:val="Hyperlink"/>
                          <w:color w:val="0D0D0D" w:themeColor="text1" w:themeTint="F2"/>
                        </w:rPr>
                        <w:t xml:space="preserve">       </w:t>
                      </w:r>
                    </w:p>
                    <w:p w:rsidR="002751F1" w:rsidRDefault="002751F1"/>
                    <w:p w:rsidR="002751F1" w:rsidRDefault="002751F1"/>
                    <w:p w:rsidR="002751F1" w:rsidRDefault="002751F1"/>
                    <w:p w:rsidR="002751F1" w:rsidRDefault="002751F1"/>
                  </w:txbxContent>
                </v:textbox>
                <w10:wrap anchorx="margin"/>
              </v:shape>
            </w:pict>
          </mc:Fallback>
        </mc:AlternateContent>
      </w:r>
      <w:r w:rsidR="00944F8B" w:rsidRPr="00E67E2B">
        <w:rPr>
          <w:rFonts w:asciiTheme="majorBidi" w:eastAsia="Times New Roman" w:hAnsiTheme="majorBidi" w:cstheme="majorBidi"/>
          <w:b/>
          <w:bCs/>
          <w:color w:val="0D0D0D" w:themeColor="text1" w:themeTint="F2"/>
          <w:w w:val="90"/>
          <w:sz w:val="28"/>
          <w:szCs w:val="28"/>
          <w:lang w:bidi="ar-EG"/>
        </w:rPr>
        <w:t>Keywords</w:t>
      </w:r>
      <w:r w:rsidR="00944F8B" w:rsidRPr="00E67E2B">
        <w:rPr>
          <w:rFonts w:asciiTheme="majorBidi" w:eastAsia="Times New Roman" w:hAnsiTheme="majorBidi" w:cstheme="majorBidi"/>
          <w:color w:val="0D0D0D" w:themeColor="text1" w:themeTint="F2"/>
          <w:w w:val="90"/>
          <w:sz w:val="28"/>
          <w:szCs w:val="28"/>
          <w:lang w:bidi="ar-EG"/>
        </w:rPr>
        <w:t xml:space="preserve">: </w:t>
      </w:r>
      <w:r w:rsidR="007740A1" w:rsidRPr="00E67E2B">
        <w:rPr>
          <w:rFonts w:asciiTheme="majorBidi" w:eastAsia="Times New Roman" w:hAnsiTheme="majorBidi" w:cstheme="majorBidi"/>
          <w:i/>
          <w:iCs/>
          <w:color w:val="0D0D0D" w:themeColor="text1" w:themeTint="F2"/>
          <w:w w:val="90"/>
          <w:sz w:val="28"/>
          <w:szCs w:val="28"/>
          <w:lang w:bidi="ar-EG"/>
        </w:rPr>
        <w:t xml:space="preserve">Systemic </w:t>
      </w:r>
      <w:r w:rsidR="00E67E2B" w:rsidRPr="00E67E2B">
        <w:rPr>
          <w:rFonts w:asciiTheme="majorBidi" w:eastAsia="Times New Roman" w:hAnsiTheme="majorBidi" w:cstheme="majorBidi"/>
          <w:i/>
          <w:iCs/>
          <w:color w:val="0D0D0D" w:themeColor="text1" w:themeTint="F2"/>
          <w:w w:val="90"/>
          <w:sz w:val="28"/>
          <w:szCs w:val="28"/>
          <w:lang w:bidi="ar-EG"/>
        </w:rPr>
        <w:t xml:space="preserve">functional </w:t>
      </w:r>
      <w:r w:rsidR="007740A1" w:rsidRPr="00E67E2B">
        <w:rPr>
          <w:rFonts w:asciiTheme="majorBidi" w:eastAsia="Times New Roman" w:hAnsiTheme="majorBidi" w:cstheme="majorBidi"/>
          <w:i/>
          <w:iCs/>
          <w:color w:val="0D0D0D" w:themeColor="text1" w:themeTint="F2"/>
          <w:w w:val="90"/>
          <w:sz w:val="28"/>
          <w:szCs w:val="28"/>
          <w:lang w:bidi="ar-EG"/>
        </w:rPr>
        <w:t>grammar</w:t>
      </w:r>
      <w:r w:rsidR="00E67E2B">
        <w:rPr>
          <w:rFonts w:asciiTheme="majorBidi" w:eastAsia="Times New Roman" w:hAnsiTheme="majorBidi" w:cstheme="majorBidi"/>
          <w:i/>
          <w:iCs/>
          <w:color w:val="0D0D0D" w:themeColor="text1" w:themeTint="F2"/>
          <w:w w:val="90"/>
          <w:sz w:val="28"/>
          <w:szCs w:val="28"/>
          <w:lang w:bidi="ar-EG"/>
        </w:rPr>
        <w:t xml:space="preserve"> approach</w:t>
      </w:r>
      <w:r w:rsidR="007740A1" w:rsidRPr="00E67E2B">
        <w:rPr>
          <w:rFonts w:asciiTheme="majorBidi" w:eastAsia="Times New Roman" w:hAnsiTheme="majorBidi" w:cstheme="majorBidi"/>
          <w:i/>
          <w:iCs/>
          <w:color w:val="0D0D0D" w:themeColor="text1" w:themeTint="F2"/>
          <w:w w:val="90"/>
          <w:sz w:val="28"/>
          <w:szCs w:val="28"/>
          <w:lang w:bidi="ar-EG"/>
        </w:rPr>
        <w:t xml:space="preserve">, </w:t>
      </w:r>
      <w:r w:rsidR="00AF5177" w:rsidRPr="00E67E2B">
        <w:rPr>
          <w:rFonts w:asciiTheme="majorBidi" w:eastAsia="Times New Roman" w:hAnsiTheme="majorBidi" w:cstheme="majorBidi"/>
          <w:i/>
          <w:iCs/>
          <w:color w:val="0D0D0D" w:themeColor="text1" w:themeTint="F2"/>
          <w:w w:val="90"/>
          <w:sz w:val="28"/>
          <w:szCs w:val="28"/>
          <w:lang w:bidi="ar-EG"/>
        </w:rPr>
        <w:t>EFL</w:t>
      </w:r>
      <w:r w:rsidR="0005159A" w:rsidRPr="00E67E2B">
        <w:rPr>
          <w:rFonts w:asciiTheme="majorBidi" w:eastAsia="Times New Roman" w:hAnsiTheme="majorBidi" w:cstheme="majorBidi"/>
          <w:i/>
          <w:iCs/>
          <w:color w:val="0D0D0D" w:themeColor="text1" w:themeTint="F2"/>
          <w:w w:val="90"/>
          <w:sz w:val="28"/>
          <w:szCs w:val="28"/>
          <w:lang w:bidi="ar-EG"/>
        </w:rPr>
        <w:t xml:space="preserve"> </w:t>
      </w:r>
      <w:r w:rsidRPr="00E67E2B">
        <w:rPr>
          <w:rFonts w:asciiTheme="majorBidi" w:eastAsia="Times New Roman" w:hAnsiTheme="majorBidi" w:cstheme="majorBidi"/>
          <w:i/>
          <w:iCs/>
          <w:color w:val="0D0D0D" w:themeColor="text1" w:themeTint="F2"/>
          <w:w w:val="90"/>
          <w:sz w:val="28"/>
          <w:szCs w:val="28"/>
          <w:lang w:bidi="ar-EG"/>
        </w:rPr>
        <w:t xml:space="preserve">Written </w:t>
      </w:r>
      <w:r w:rsidR="00332710" w:rsidRPr="00E67E2B">
        <w:rPr>
          <w:rFonts w:asciiTheme="majorBidi" w:eastAsia="Times New Roman" w:hAnsiTheme="majorBidi" w:cstheme="majorBidi"/>
          <w:i/>
          <w:iCs/>
          <w:color w:val="0D0D0D" w:themeColor="text1" w:themeTint="F2"/>
          <w:w w:val="90"/>
          <w:sz w:val="28"/>
          <w:szCs w:val="28"/>
          <w:lang w:bidi="ar-EG"/>
        </w:rPr>
        <w:t>grammar</w:t>
      </w:r>
      <w:r w:rsidR="00AF5177" w:rsidRPr="00E67E2B">
        <w:rPr>
          <w:rFonts w:asciiTheme="majorBidi" w:eastAsia="Times New Roman" w:hAnsiTheme="majorBidi" w:cstheme="majorBidi"/>
          <w:i/>
          <w:iCs/>
          <w:color w:val="0D0D0D" w:themeColor="text1" w:themeTint="F2"/>
          <w:w w:val="90"/>
          <w:sz w:val="28"/>
          <w:szCs w:val="28"/>
          <w:lang w:bidi="ar-EG"/>
        </w:rPr>
        <w:t xml:space="preserve"> skills</w:t>
      </w:r>
      <w:r w:rsidR="007740A1" w:rsidRPr="00E67E2B">
        <w:rPr>
          <w:rFonts w:asciiTheme="majorBidi" w:eastAsia="Times New Roman" w:hAnsiTheme="majorBidi" w:cstheme="majorBidi"/>
          <w:i/>
          <w:iCs/>
          <w:color w:val="0D0D0D" w:themeColor="text1" w:themeTint="F2"/>
          <w:w w:val="90"/>
          <w:sz w:val="28"/>
          <w:szCs w:val="28"/>
          <w:lang w:bidi="ar-EG"/>
        </w:rPr>
        <w:t xml:space="preserve">, EFL </w:t>
      </w:r>
      <w:r w:rsidRPr="00E67E2B">
        <w:rPr>
          <w:rFonts w:asciiTheme="majorBidi" w:eastAsia="Times New Roman" w:hAnsiTheme="majorBidi" w:cstheme="majorBidi"/>
          <w:i/>
          <w:iCs/>
          <w:color w:val="0D0D0D" w:themeColor="text1" w:themeTint="F2"/>
          <w:w w:val="90"/>
          <w:sz w:val="28"/>
          <w:szCs w:val="28"/>
          <w:lang w:bidi="ar-EG"/>
        </w:rPr>
        <w:t>Writing</w:t>
      </w:r>
      <w:r w:rsidRPr="00E67E2B">
        <w:rPr>
          <w:rFonts w:asciiTheme="majorBidi" w:eastAsia="Times New Roman" w:hAnsiTheme="majorBidi" w:cstheme="majorBidi"/>
          <w:i/>
          <w:iCs/>
          <w:color w:val="0D0D0D" w:themeColor="text1" w:themeTint="F2"/>
          <w:w w:val="97"/>
          <w:sz w:val="28"/>
          <w:szCs w:val="28"/>
          <w:lang w:bidi="ar-EG"/>
        </w:rPr>
        <w:t xml:space="preserve"> </w:t>
      </w:r>
      <w:r w:rsidR="007740A1" w:rsidRPr="00E67E2B">
        <w:rPr>
          <w:rFonts w:asciiTheme="majorBidi" w:eastAsia="Times New Roman" w:hAnsiTheme="majorBidi" w:cstheme="majorBidi"/>
          <w:i/>
          <w:iCs/>
          <w:color w:val="0D0D0D" w:themeColor="text1" w:themeTint="F2"/>
          <w:w w:val="97"/>
          <w:sz w:val="28"/>
          <w:szCs w:val="28"/>
          <w:lang w:bidi="ar-EG"/>
        </w:rPr>
        <w:t>anxiety.</w:t>
      </w:r>
    </w:p>
    <w:p w:rsidR="00C96EEF" w:rsidRPr="00E67E2B" w:rsidRDefault="00C96EEF" w:rsidP="00947295">
      <w:pPr>
        <w:ind w:firstLine="270"/>
        <w:rPr>
          <w:rFonts w:asciiTheme="majorBidi" w:hAnsiTheme="majorBidi" w:cstheme="majorBidi"/>
          <w:b/>
          <w:bCs/>
          <w:color w:val="0D0D0D" w:themeColor="text1" w:themeTint="F2"/>
          <w:sz w:val="32"/>
          <w:szCs w:val="32"/>
        </w:rPr>
      </w:pPr>
    </w:p>
    <w:p w:rsidR="00150709" w:rsidRPr="00E67E2B" w:rsidRDefault="00150709" w:rsidP="00947295">
      <w:pPr>
        <w:ind w:firstLine="270"/>
        <w:rPr>
          <w:rFonts w:asciiTheme="majorBidi" w:hAnsiTheme="majorBidi" w:cstheme="majorBidi"/>
          <w:b/>
          <w:bCs/>
          <w:color w:val="0D0D0D" w:themeColor="text1" w:themeTint="F2"/>
          <w:sz w:val="32"/>
          <w:szCs w:val="32"/>
        </w:rPr>
      </w:pPr>
    </w:p>
    <w:p w:rsidR="00150709" w:rsidRPr="00E67E2B" w:rsidRDefault="00150709" w:rsidP="0099340F">
      <w:pPr>
        <w:ind w:firstLine="0"/>
        <w:rPr>
          <w:rFonts w:asciiTheme="majorBidi" w:hAnsiTheme="majorBidi" w:cstheme="majorBidi"/>
          <w:b/>
          <w:bCs/>
          <w:color w:val="0D0D0D" w:themeColor="text1" w:themeTint="F2"/>
          <w:sz w:val="32"/>
          <w:szCs w:val="32"/>
          <w:rtl/>
        </w:rPr>
      </w:pPr>
    </w:p>
    <w:p w:rsidR="00893378" w:rsidRPr="00E67E2B" w:rsidRDefault="001360F6" w:rsidP="00DD3FEA">
      <w:pPr>
        <w:bidi/>
        <w:spacing w:after="0" w:line="240" w:lineRule="auto"/>
        <w:ind w:hanging="176"/>
        <w:jc w:val="center"/>
        <w:rPr>
          <w:rFonts w:asciiTheme="majorBidi" w:hAnsiTheme="majorBidi" w:cstheme="majorBidi"/>
          <w:b/>
          <w:bCs/>
          <w:color w:val="0D0D0D" w:themeColor="text1" w:themeTint="F2"/>
          <w:sz w:val="36"/>
          <w:szCs w:val="36"/>
          <w:rtl/>
          <w:lang w:bidi="ar-EG"/>
        </w:rPr>
      </w:pPr>
      <w:r w:rsidRPr="00E67E2B">
        <w:rPr>
          <w:rFonts w:asciiTheme="majorBidi" w:hAnsiTheme="majorBidi" w:cstheme="majorBidi"/>
          <w:b/>
          <w:bCs/>
          <w:color w:val="0D0D0D" w:themeColor="text1" w:themeTint="F2"/>
          <w:w w:val="90"/>
          <w:sz w:val="36"/>
          <w:szCs w:val="36"/>
          <w:rtl/>
          <w:lang w:bidi="ar-EG"/>
        </w:rPr>
        <w:lastRenderedPageBreak/>
        <w:t>استخدام</w:t>
      </w:r>
      <w:r w:rsidR="00893378" w:rsidRPr="00E67E2B">
        <w:rPr>
          <w:rFonts w:asciiTheme="majorBidi" w:hAnsiTheme="majorBidi" w:cstheme="majorBidi" w:hint="cs"/>
          <w:b/>
          <w:bCs/>
          <w:color w:val="0D0D0D" w:themeColor="text1" w:themeTint="F2"/>
          <w:w w:val="90"/>
          <w:sz w:val="36"/>
          <w:szCs w:val="36"/>
          <w:rtl/>
          <w:lang w:bidi="ar-EG"/>
        </w:rPr>
        <w:t xml:space="preserve"> </w:t>
      </w:r>
      <w:r w:rsidR="00DD3FEA" w:rsidRPr="00E67E2B">
        <w:rPr>
          <w:rFonts w:asciiTheme="majorBidi" w:hAnsiTheme="majorBidi" w:cstheme="majorBidi" w:hint="cs"/>
          <w:b/>
          <w:bCs/>
          <w:color w:val="0D0D0D" w:themeColor="text1" w:themeTint="F2"/>
          <w:w w:val="90"/>
          <w:sz w:val="36"/>
          <w:szCs w:val="36"/>
          <w:rtl/>
          <w:lang w:bidi="ar-EG"/>
        </w:rPr>
        <w:t>ال</w:t>
      </w:r>
      <w:r w:rsidR="00893378" w:rsidRPr="00E67E2B">
        <w:rPr>
          <w:rFonts w:asciiTheme="majorBidi" w:hAnsiTheme="majorBidi" w:cstheme="majorBidi" w:hint="cs"/>
          <w:b/>
          <w:bCs/>
          <w:color w:val="0D0D0D" w:themeColor="text1" w:themeTint="F2"/>
          <w:w w:val="90"/>
          <w:sz w:val="36"/>
          <w:szCs w:val="36"/>
          <w:rtl/>
          <w:lang w:bidi="ar-EG"/>
        </w:rPr>
        <w:t>مدخل</w:t>
      </w:r>
      <w:r w:rsidR="007B4BF9" w:rsidRPr="00E67E2B">
        <w:rPr>
          <w:rFonts w:asciiTheme="majorBidi" w:hAnsiTheme="majorBidi" w:cstheme="majorBidi" w:hint="cs"/>
          <w:b/>
          <w:bCs/>
          <w:color w:val="0D0D0D" w:themeColor="text1" w:themeTint="F2"/>
          <w:w w:val="90"/>
          <w:sz w:val="36"/>
          <w:szCs w:val="36"/>
          <w:rtl/>
          <w:lang w:bidi="ar-EG"/>
        </w:rPr>
        <w:t xml:space="preserve"> </w:t>
      </w:r>
      <w:r w:rsidR="00DD3FEA" w:rsidRPr="00E67E2B">
        <w:rPr>
          <w:rFonts w:asciiTheme="majorBidi" w:hAnsiTheme="majorBidi" w:cstheme="majorBidi" w:hint="cs"/>
          <w:b/>
          <w:bCs/>
          <w:color w:val="0D0D0D" w:themeColor="text1" w:themeTint="F2"/>
          <w:w w:val="90"/>
          <w:sz w:val="36"/>
          <w:szCs w:val="36"/>
          <w:rtl/>
          <w:lang w:bidi="ar-EG"/>
        </w:rPr>
        <w:t xml:space="preserve">الوظيفي النظامي لتدريس القواعد </w:t>
      </w:r>
      <w:r w:rsidR="00332710" w:rsidRPr="00E67E2B">
        <w:rPr>
          <w:rFonts w:asciiTheme="majorBidi" w:hAnsiTheme="majorBidi" w:cstheme="majorBidi"/>
          <w:b/>
          <w:bCs/>
          <w:color w:val="0D0D0D" w:themeColor="text1" w:themeTint="F2"/>
          <w:w w:val="90"/>
          <w:sz w:val="36"/>
          <w:szCs w:val="36"/>
          <w:lang w:bidi="ar-EG"/>
        </w:rPr>
        <w:t xml:space="preserve"> </w:t>
      </w:r>
      <w:r w:rsidRPr="00E67E2B">
        <w:rPr>
          <w:rFonts w:asciiTheme="majorBidi" w:hAnsiTheme="majorBidi" w:cstheme="majorBidi"/>
          <w:b/>
          <w:bCs/>
          <w:color w:val="0D0D0D" w:themeColor="text1" w:themeTint="F2"/>
          <w:w w:val="90"/>
          <w:sz w:val="36"/>
          <w:szCs w:val="36"/>
          <w:rtl/>
          <w:lang w:bidi="ar-EG"/>
        </w:rPr>
        <w:t>لتنمية مهارات ا</w:t>
      </w:r>
      <w:r w:rsidR="007B4BF9" w:rsidRPr="00E67E2B">
        <w:rPr>
          <w:rFonts w:asciiTheme="majorBidi" w:hAnsiTheme="majorBidi" w:cstheme="majorBidi" w:hint="cs"/>
          <w:b/>
          <w:bCs/>
          <w:color w:val="0D0D0D" w:themeColor="text1" w:themeTint="F2"/>
          <w:w w:val="90"/>
          <w:sz w:val="36"/>
          <w:szCs w:val="36"/>
          <w:rtl/>
          <w:lang w:bidi="ar-EG"/>
        </w:rPr>
        <w:t>لقواعد النحوية</w:t>
      </w:r>
      <w:r w:rsidR="0005159A" w:rsidRPr="00E67E2B">
        <w:rPr>
          <w:rFonts w:asciiTheme="majorBidi" w:hAnsiTheme="majorBidi" w:cstheme="majorBidi" w:hint="cs"/>
          <w:b/>
          <w:bCs/>
          <w:color w:val="0D0D0D" w:themeColor="text1" w:themeTint="F2"/>
          <w:w w:val="93"/>
          <w:sz w:val="36"/>
          <w:szCs w:val="36"/>
          <w:rtl/>
          <w:lang w:bidi="ar-EG"/>
        </w:rPr>
        <w:t xml:space="preserve"> </w:t>
      </w:r>
      <w:r w:rsidR="0005159A" w:rsidRPr="00E67E2B">
        <w:rPr>
          <w:rFonts w:asciiTheme="majorBidi" w:hAnsiTheme="majorBidi" w:cstheme="majorBidi" w:hint="cs"/>
          <w:b/>
          <w:bCs/>
          <w:color w:val="0D0D0D" w:themeColor="text1" w:themeTint="F2"/>
          <w:w w:val="90"/>
          <w:sz w:val="36"/>
          <w:szCs w:val="36"/>
          <w:rtl/>
          <w:lang w:bidi="ar-EG"/>
        </w:rPr>
        <w:t>الكتابية</w:t>
      </w:r>
      <w:r w:rsidR="0070546C" w:rsidRPr="00E67E2B">
        <w:rPr>
          <w:rFonts w:asciiTheme="majorBidi" w:hAnsiTheme="majorBidi" w:cstheme="majorBidi"/>
          <w:b/>
          <w:bCs/>
          <w:color w:val="0D0D0D" w:themeColor="text1" w:themeTint="F2"/>
          <w:w w:val="90"/>
          <w:sz w:val="36"/>
          <w:szCs w:val="36"/>
          <w:lang w:bidi="ar-EG"/>
        </w:rPr>
        <w:t xml:space="preserve"> </w:t>
      </w:r>
      <w:r w:rsidR="00C27EA8" w:rsidRPr="00E67E2B">
        <w:rPr>
          <w:rFonts w:asciiTheme="majorBidi" w:hAnsiTheme="majorBidi" w:cstheme="majorBidi"/>
          <w:b/>
          <w:bCs/>
          <w:color w:val="0D0D0D" w:themeColor="text1" w:themeTint="F2"/>
          <w:w w:val="90"/>
          <w:sz w:val="36"/>
          <w:szCs w:val="36"/>
          <w:rtl/>
          <w:lang w:bidi="ar-EG"/>
        </w:rPr>
        <w:t xml:space="preserve"> باللغة الإنجليزية كلغة أجنبية</w:t>
      </w:r>
      <w:r w:rsidR="00C27EA8" w:rsidRPr="00E67E2B">
        <w:rPr>
          <w:rFonts w:asciiTheme="majorBidi" w:hAnsiTheme="majorBidi" w:cstheme="majorBidi" w:hint="cs"/>
          <w:b/>
          <w:bCs/>
          <w:color w:val="0D0D0D" w:themeColor="text1" w:themeTint="F2"/>
          <w:w w:val="90"/>
          <w:sz w:val="36"/>
          <w:szCs w:val="36"/>
          <w:rtl/>
          <w:lang w:bidi="ar-EG"/>
        </w:rPr>
        <w:t xml:space="preserve"> </w:t>
      </w:r>
      <w:r w:rsidR="007B4BF9" w:rsidRPr="00E67E2B">
        <w:rPr>
          <w:rFonts w:asciiTheme="majorBidi" w:hAnsiTheme="majorBidi" w:cstheme="majorBidi" w:hint="cs"/>
          <w:b/>
          <w:bCs/>
          <w:color w:val="0D0D0D" w:themeColor="text1" w:themeTint="F2"/>
          <w:w w:val="90"/>
          <w:sz w:val="36"/>
          <w:szCs w:val="36"/>
          <w:rtl/>
          <w:lang w:bidi="ar-EG"/>
        </w:rPr>
        <w:t xml:space="preserve">وخفض القلق من الكتابة </w:t>
      </w:r>
      <w:r w:rsidRPr="00E67E2B">
        <w:rPr>
          <w:rFonts w:asciiTheme="majorBidi" w:hAnsiTheme="majorBidi" w:cstheme="majorBidi"/>
          <w:b/>
          <w:bCs/>
          <w:color w:val="0D0D0D" w:themeColor="text1" w:themeTint="F2"/>
          <w:w w:val="90"/>
          <w:sz w:val="36"/>
          <w:szCs w:val="36"/>
          <w:rtl/>
          <w:lang w:bidi="ar-EG"/>
        </w:rPr>
        <w:t>لدى الطلاب المعلمين</w:t>
      </w:r>
      <w:r w:rsidRPr="00E67E2B">
        <w:rPr>
          <w:rFonts w:asciiTheme="majorBidi" w:hAnsiTheme="majorBidi" w:cstheme="majorBidi"/>
          <w:b/>
          <w:bCs/>
          <w:color w:val="0D0D0D" w:themeColor="text1" w:themeTint="F2"/>
          <w:sz w:val="36"/>
          <w:szCs w:val="36"/>
          <w:rtl/>
          <w:lang w:bidi="ar-EG"/>
        </w:rPr>
        <w:t xml:space="preserve"> </w:t>
      </w:r>
    </w:p>
    <w:p w:rsidR="001360F6" w:rsidRPr="00E67E2B" w:rsidRDefault="001360F6" w:rsidP="00893378">
      <w:pPr>
        <w:bidi/>
        <w:spacing w:after="0" w:line="240" w:lineRule="auto"/>
        <w:ind w:hanging="176"/>
        <w:jc w:val="center"/>
        <w:rPr>
          <w:rFonts w:asciiTheme="majorBidi" w:hAnsiTheme="majorBidi" w:cstheme="majorBidi"/>
          <w:b/>
          <w:bCs/>
          <w:color w:val="0D0D0D" w:themeColor="text1" w:themeTint="F2"/>
          <w:w w:val="93"/>
          <w:sz w:val="36"/>
          <w:szCs w:val="36"/>
          <w:rtl/>
          <w:lang w:bidi="ar-EG"/>
        </w:rPr>
      </w:pPr>
      <w:r w:rsidRPr="00E67E2B">
        <w:rPr>
          <w:rFonts w:asciiTheme="majorBidi" w:hAnsiTheme="majorBidi" w:cstheme="majorBidi"/>
          <w:b/>
          <w:bCs/>
          <w:color w:val="0D0D0D" w:themeColor="text1" w:themeTint="F2"/>
          <w:sz w:val="36"/>
          <w:szCs w:val="36"/>
          <w:rtl/>
          <w:lang w:bidi="ar-EG"/>
        </w:rPr>
        <w:t>بكلية التربية</w:t>
      </w:r>
    </w:p>
    <w:p w:rsidR="001360F6" w:rsidRPr="00E67E2B" w:rsidRDefault="001360F6" w:rsidP="001360F6">
      <w:pPr>
        <w:bidi/>
        <w:spacing w:after="0" w:line="240" w:lineRule="auto"/>
        <w:rPr>
          <w:rFonts w:asciiTheme="majorBidi" w:hAnsiTheme="majorBidi" w:cstheme="majorBidi"/>
          <w:b/>
          <w:bCs/>
          <w:color w:val="0D0D0D" w:themeColor="text1" w:themeTint="F2"/>
          <w:sz w:val="36"/>
          <w:szCs w:val="36"/>
          <w:rtl/>
          <w:lang w:bidi="ar-EG"/>
        </w:rPr>
      </w:pPr>
    </w:p>
    <w:p w:rsidR="001360F6" w:rsidRPr="00E67E2B" w:rsidRDefault="001360F6" w:rsidP="00A500F4">
      <w:pPr>
        <w:bidi/>
        <w:spacing w:after="0" w:line="240" w:lineRule="auto"/>
        <w:jc w:val="center"/>
        <w:rPr>
          <w:rFonts w:asciiTheme="majorBidi" w:hAnsiTheme="majorBidi" w:cstheme="majorBidi"/>
          <w:b/>
          <w:bCs/>
          <w:color w:val="0D0D0D" w:themeColor="text1" w:themeTint="F2"/>
          <w:sz w:val="36"/>
          <w:szCs w:val="36"/>
          <w:rtl/>
          <w:lang w:bidi="ar-EG"/>
        </w:rPr>
      </w:pPr>
      <w:r w:rsidRPr="00E67E2B">
        <w:rPr>
          <w:rFonts w:asciiTheme="majorBidi" w:hAnsiTheme="majorBidi" w:cstheme="majorBidi"/>
          <w:b/>
          <w:bCs/>
          <w:color w:val="0D0D0D" w:themeColor="text1" w:themeTint="F2"/>
          <w:sz w:val="36"/>
          <w:szCs w:val="36"/>
          <w:rtl/>
          <w:lang w:bidi="ar-EG"/>
        </w:rPr>
        <w:t>إعداد</w:t>
      </w:r>
    </w:p>
    <w:p w:rsidR="001360F6" w:rsidRPr="00E67E2B" w:rsidRDefault="001360F6" w:rsidP="00A500F4">
      <w:pPr>
        <w:tabs>
          <w:tab w:val="center" w:pos="4680"/>
        </w:tabs>
        <w:bidi/>
        <w:spacing w:after="0" w:line="240" w:lineRule="auto"/>
        <w:jc w:val="center"/>
        <w:rPr>
          <w:rFonts w:asciiTheme="majorBidi" w:hAnsiTheme="majorBidi" w:cstheme="majorBidi"/>
          <w:b/>
          <w:bCs/>
          <w:color w:val="0D0D0D" w:themeColor="text1" w:themeTint="F2"/>
          <w:sz w:val="32"/>
          <w:szCs w:val="32"/>
          <w:rtl/>
          <w:lang w:bidi="ar-EG"/>
        </w:rPr>
      </w:pPr>
      <w:r w:rsidRPr="00E67E2B">
        <w:rPr>
          <w:rFonts w:asciiTheme="majorBidi" w:hAnsiTheme="majorBidi" w:cstheme="majorBidi"/>
          <w:b/>
          <w:bCs/>
          <w:color w:val="0D0D0D" w:themeColor="text1" w:themeTint="F2"/>
          <w:sz w:val="32"/>
          <w:szCs w:val="32"/>
          <w:rtl/>
          <w:lang w:bidi="ar-EG"/>
        </w:rPr>
        <w:t>نهال مجدى حسين حسن حسين</w:t>
      </w:r>
      <w:r w:rsidRPr="00E67E2B">
        <w:rPr>
          <w:rFonts w:asciiTheme="majorBidi" w:hAnsiTheme="majorBidi" w:cstheme="majorBidi"/>
          <w:b/>
          <w:bCs/>
          <w:color w:val="0D0D0D" w:themeColor="text1" w:themeTint="F2"/>
          <w:sz w:val="32"/>
          <w:szCs w:val="32"/>
          <w:lang w:bidi="ar-EG"/>
        </w:rPr>
        <w:t xml:space="preserve"> </w:t>
      </w:r>
      <w:r w:rsidRPr="00E67E2B">
        <w:rPr>
          <w:rFonts w:asciiTheme="majorBidi" w:hAnsiTheme="majorBidi" w:cstheme="majorBidi"/>
          <w:b/>
          <w:bCs/>
          <w:color w:val="0D0D0D" w:themeColor="text1" w:themeTint="F2"/>
          <w:sz w:val="32"/>
          <w:szCs w:val="32"/>
          <w:vertAlign w:val="superscript"/>
          <w:lang w:bidi="ar-EG"/>
        </w:rPr>
        <w:t>(1)</w:t>
      </w:r>
    </w:p>
    <w:p w:rsidR="001360F6" w:rsidRPr="00E67E2B" w:rsidRDefault="00DD3FEA" w:rsidP="00A500F4">
      <w:pPr>
        <w:bidi/>
        <w:spacing w:after="0" w:line="240" w:lineRule="auto"/>
        <w:jc w:val="center"/>
        <w:rPr>
          <w:rFonts w:asciiTheme="majorBidi" w:hAnsiTheme="majorBidi" w:cstheme="majorBidi"/>
          <w:color w:val="0D0D0D" w:themeColor="text1" w:themeTint="F2"/>
          <w:sz w:val="28"/>
          <w:szCs w:val="28"/>
          <w:rtl/>
          <w:lang w:bidi="ar-EG"/>
        </w:rPr>
      </w:pPr>
      <w:r w:rsidRPr="00E67E2B">
        <w:rPr>
          <w:rFonts w:asciiTheme="majorBidi" w:hAnsiTheme="majorBidi" w:cstheme="majorBidi"/>
          <w:color w:val="0D0D0D" w:themeColor="text1" w:themeTint="F2"/>
          <w:sz w:val="28"/>
          <w:szCs w:val="28"/>
          <w:rtl/>
          <w:lang w:bidi="ar-EG"/>
        </w:rPr>
        <w:t>م</w:t>
      </w:r>
      <w:r w:rsidRPr="00E67E2B">
        <w:rPr>
          <w:rFonts w:asciiTheme="majorBidi" w:hAnsiTheme="majorBidi" w:cstheme="majorBidi" w:hint="cs"/>
          <w:color w:val="0D0D0D" w:themeColor="text1" w:themeTint="F2"/>
          <w:sz w:val="28"/>
          <w:szCs w:val="28"/>
          <w:rtl/>
          <w:lang w:bidi="ar-EG"/>
        </w:rPr>
        <w:t>درس مساعد</w:t>
      </w:r>
      <w:r w:rsidR="001360F6" w:rsidRPr="00E67E2B">
        <w:rPr>
          <w:rFonts w:asciiTheme="majorBidi" w:hAnsiTheme="majorBidi" w:cstheme="majorBidi"/>
          <w:color w:val="0D0D0D" w:themeColor="text1" w:themeTint="F2"/>
          <w:sz w:val="28"/>
          <w:szCs w:val="28"/>
          <w:rtl/>
          <w:lang w:bidi="ar-EG"/>
        </w:rPr>
        <w:t xml:space="preserve"> بقسم المناهج وطرق التدريس وتكنولوجيا التعليم</w:t>
      </w:r>
    </w:p>
    <w:p w:rsidR="001360F6" w:rsidRPr="00E67E2B" w:rsidRDefault="001360F6" w:rsidP="00A500F4">
      <w:pPr>
        <w:bidi/>
        <w:spacing w:after="100" w:line="240" w:lineRule="auto"/>
        <w:jc w:val="center"/>
        <w:rPr>
          <w:rFonts w:asciiTheme="majorBidi" w:hAnsiTheme="majorBidi" w:cstheme="majorBidi"/>
          <w:color w:val="0D0D0D" w:themeColor="text1" w:themeTint="F2"/>
          <w:sz w:val="28"/>
          <w:szCs w:val="28"/>
          <w:rtl/>
          <w:lang w:bidi="ar-EG"/>
        </w:rPr>
      </w:pPr>
      <w:r w:rsidRPr="00E67E2B">
        <w:rPr>
          <w:rFonts w:asciiTheme="majorBidi" w:hAnsiTheme="majorBidi" w:cstheme="majorBidi"/>
          <w:color w:val="0D0D0D" w:themeColor="text1" w:themeTint="F2"/>
          <w:sz w:val="28"/>
          <w:szCs w:val="28"/>
          <w:rtl/>
          <w:lang w:bidi="ar-EG"/>
        </w:rPr>
        <w:t>( تخصص اللغة الإنجليزية )</w:t>
      </w:r>
    </w:p>
    <w:p w:rsidR="001360F6" w:rsidRPr="00E67E2B" w:rsidRDefault="001360F6" w:rsidP="00A500F4">
      <w:pPr>
        <w:bidi/>
        <w:spacing w:after="0" w:line="240" w:lineRule="auto"/>
        <w:contextualSpacing/>
        <w:jc w:val="center"/>
        <w:rPr>
          <w:rFonts w:asciiTheme="majorBidi" w:hAnsiTheme="majorBidi" w:cstheme="majorBidi"/>
          <w:b/>
          <w:bCs/>
          <w:color w:val="0D0D0D" w:themeColor="text1" w:themeTint="F2"/>
          <w:sz w:val="28"/>
          <w:szCs w:val="28"/>
          <w:rtl/>
          <w:lang w:bidi="ar-EG"/>
        </w:rPr>
      </w:pPr>
      <w:r w:rsidRPr="00E67E2B">
        <w:rPr>
          <w:rFonts w:asciiTheme="majorBidi" w:hAnsiTheme="majorBidi" w:cstheme="majorBidi"/>
          <w:b/>
          <w:bCs/>
          <w:color w:val="0D0D0D" w:themeColor="text1" w:themeTint="F2"/>
          <w:sz w:val="28"/>
          <w:szCs w:val="28"/>
          <w:rtl/>
          <w:lang w:bidi="ar-EG"/>
        </w:rPr>
        <w:t xml:space="preserve">أ.د/ فاطمه صادق محمد </w:t>
      </w:r>
      <w:r w:rsidRPr="00E67E2B">
        <w:rPr>
          <w:rFonts w:asciiTheme="majorBidi" w:hAnsiTheme="majorBidi" w:cstheme="majorBidi"/>
          <w:b/>
          <w:bCs/>
          <w:color w:val="0D0D0D" w:themeColor="text1" w:themeTint="F2"/>
          <w:sz w:val="28"/>
          <w:szCs w:val="28"/>
          <w:vertAlign w:val="superscript"/>
          <w:lang w:bidi="ar-EG"/>
        </w:rPr>
        <w:t>(2)</w:t>
      </w:r>
      <w:r w:rsidRPr="00E67E2B">
        <w:rPr>
          <w:rFonts w:asciiTheme="majorBidi" w:hAnsiTheme="majorBidi" w:cstheme="majorBidi"/>
          <w:b/>
          <w:bCs/>
          <w:color w:val="0D0D0D" w:themeColor="text1" w:themeTint="F2"/>
          <w:sz w:val="28"/>
          <w:szCs w:val="28"/>
          <w:lang w:bidi="ar-EG"/>
        </w:rPr>
        <w:t xml:space="preserve"> </w:t>
      </w:r>
      <w:r w:rsidRPr="00E67E2B">
        <w:rPr>
          <w:rFonts w:asciiTheme="majorBidi" w:hAnsiTheme="majorBidi" w:cstheme="majorBidi"/>
          <w:b/>
          <w:bCs/>
          <w:color w:val="0D0D0D" w:themeColor="text1" w:themeTint="F2"/>
          <w:sz w:val="28"/>
          <w:szCs w:val="28"/>
          <w:rtl/>
          <w:lang w:bidi="ar-EG"/>
        </w:rPr>
        <w:t xml:space="preserve">          </w:t>
      </w:r>
      <w:r w:rsidRPr="00E67E2B">
        <w:rPr>
          <w:rFonts w:asciiTheme="majorBidi" w:hAnsiTheme="majorBidi" w:cstheme="majorBidi"/>
          <w:b/>
          <w:bCs/>
          <w:color w:val="0D0D0D" w:themeColor="text1" w:themeTint="F2"/>
          <w:sz w:val="28"/>
          <w:szCs w:val="28"/>
          <w:lang w:bidi="ar-EG"/>
        </w:rPr>
        <w:t xml:space="preserve">         </w:t>
      </w:r>
      <w:r w:rsidRPr="00E67E2B">
        <w:rPr>
          <w:rFonts w:asciiTheme="majorBidi" w:hAnsiTheme="majorBidi" w:cstheme="majorBidi"/>
          <w:b/>
          <w:bCs/>
          <w:color w:val="0D0D0D" w:themeColor="text1" w:themeTint="F2"/>
          <w:sz w:val="28"/>
          <w:szCs w:val="28"/>
          <w:rtl/>
          <w:lang w:bidi="ar-EG"/>
        </w:rPr>
        <w:t xml:space="preserve">     أ.د/ ايمان محمد عبدالحق </w:t>
      </w:r>
      <w:r w:rsidRPr="00E67E2B">
        <w:rPr>
          <w:rFonts w:asciiTheme="majorBidi" w:hAnsiTheme="majorBidi" w:cstheme="majorBidi"/>
          <w:b/>
          <w:bCs/>
          <w:color w:val="0D0D0D" w:themeColor="text1" w:themeTint="F2"/>
          <w:sz w:val="28"/>
          <w:szCs w:val="28"/>
          <w:lang w:bidi="ar-EG"/>
        </w:rPr>
        <w:t xml:space="preserve"> </w:t>
      </w:r>
      <w:r w:rsidRPr="00E67E2B">
        <w:rPr>
          <w:rFonts w:asciiTheme="majorBidi" w:hAnsiTheme="majorBidi" w:cstheme="majorBidi"/>
          <w:b/>
          <w:bCs/>
          <w:color w:val="0D0D0D" w:themeColor="text1" w:themeTint="F2"/>
          <w:sz w:val="28"/>
          <w:szCs w:val="28"/>
          <w:vertAlign w:val="superscript"/>
          <w:lang w:bidi="ar-EG"/>
        </w:rPr>
        <w:t>(3)</w:t>
      </w:r>
    </w:p>
    <w:p w:rsidR="001360F6" w:rsidRPr="00E67E2B" w:rsidRDefault="001360F6" w:rsidP="00A500F4">
      <w:pPr>
        <w:bidi/>
        <w:spacing w:after="0" w:line="240" w:lineRule="auto"/>
        <w:ind w:left="-360"/>
        <w:contextualSpacing/>
        <w:jc w:val="center"/>
        <w:rPr>
          <w:rFonts w:asciiTheme="majorBidi" w:hAnsiTheme="majorBidi" w:cstheme="majorBidi"/>
          <w:color w:val="0D0D0D" w:themeColor="text1" w:themeTint="F2"/>
          <w:sz w:val="28"/>
          <w:szCs w:val="28"/>
          <w:rtl/>
          <w:lang w:bidi="ar-EG"/>
        </w:rPr>
      </w:pPr>
      <w:r w:rsidRPr="00E67E2B">
        <w:rPr>
          <w:rFonts w:asciiTheme="majorBidi" w:hAnsiTheme="majorBidi" w:cstheme="majorBidi"/>
          <w:color w:val="0D0D0D" w:themeColor="text1" w:themeTint="F2"/>
          <w:sz w:val="28"/>
          <w:szCs w:val="28"/>
          <w:rtl/>
          <w:lang w:bidi="ar-EG"/>
        </w:rPr>
        <w:t>أستاذ المناهج وطرق التدريس اللغة الأنجليزية          أستاذ المناهج وطرق التدريس اللغة   الأنجليزية</w:t>
      </w:r>
    </w:p>
    <w:p w:rsidR="001360F6" w:rsidRPr="00E67E2B" w:rsidRDefault="001360F6" w:rsidP="00A500F4">
      <w:pPr>
        <w:bidi/>
        <w:spacing w:after="100" w:line="240" w:lineRule="auto"/>
        <w:jc w:val="center"/>
        <w:rPr>
          <w:rFonts w:asciiTheme="majorBidi" w:hAnsiTheme="majorBidi" w:cstheme="majorBidi"/>
          <w:color w:val="0D0D0D" w:themeColor="text1" w:themeTint="F2"/>
          <w:sz w:val="28"/>
          <w:szCs w:val="28"/>
          <w:lang w:bidi="ar-EG"/>
        </w:rPr>
      </w:pPr>
      <w:r w:rsidRPr="00E67E2B">
        <w:rPr>
          <w:rFonts w:asciiTheme="majorBidi" w:hAnsiTheme="majorBidi" w:cstheme="majorBidi"/>
          <w:color w:val="0D0D0D" w:themeColor="text1" w:themeTint="F2"/>
          <w:sz w:val="28"/>
          <w:szCs w:val="28"/>
          <w:rtl/>
          <w:lang w:bidi="ar-EG"/>
        </w:rPr>
        <w:t>كلية التربية – جامعة بنها                              وعميد كلية التربية – جامعة بنها</w:t>
      </w:r>
    </w:p>
    <w:p w:rsidR="001360F6" w:rsidRPr="00E67E2B" w:rsidRDefault="001360F6" w:rsidP="00A500F4">
      <w:pPr>
        <w:bidi/>
        <w:spacing w:after="0" w:line="240" w:lineRule="auto"/>
        <w:jc w:val="center"/>
        <w:rPr>
          <w:rFonts w:asciiTheme="majorBidi" w:hAnsiTheme="majorBidi" w:cstheme="majorBidi"/>
          <w:b/>
          <w:bCs/>
          <w:color w:val="0D0D0D" w:themeColor="text1" w:themeTint="F2"/>
          <w:sz w:val="28"/>
          <w:szCs w:val="28"/>
          <w:rtl/>
          <w:lang w:bidi="ar-EG"/>
        </w:rPr>
      </w:pPr>
      <w:r w:rsidRPr="00E67E2B">
        <w:rPr>
          <w:rFonts w:asciiTheme="majorBidi" w:hAnsiTheme="majorBidi" w:cstheme="majorBidi"/>
          <w:b/>
          <w:bCs/>
          <w:color w:val="0D0D0D" w:themeColor="text1" w:themeTint="F2"/>
          <w:sz w:val="28"/>
          <w:szCs w:val="28"/>
          <w:rtl/>
          <w:lang w:bidi="ar-EG"/>
        </w:rPr>
        <w:t>د</w:t>
      </w:r>
      <w:r w:rsidRPr="00E67E2B">
        <w:rPr>
          <w:rFonts w:asciiTheme="majorBidi" w:hAnsiTheme="majorBidi" w:cstheme="majorBidi"/>
          <w:b/>
          <w:bCs/>
          <w:color w:val="0D0D0D" w:themeColor="text1" w:themeTint="F2"/>
          <w:sz w:val="28"/>
          <w:szCs w:val="28"/>
          <w:lang w:bidi="ar-EG"/>
        </w:rPr>
        <w:t>/</w:t>
      </w:r>
      <w:r w:rsidRPr="00E67E2B">
        <w:rPr>
          <w:rFonts w:asciiTheme="majorBidi" w:hAnsiTheme="majorBidi" w:cstheme="majorBidi"/>
          <w:b/>
          <w:bCs/>
          <w:color w:val="0D0D0D" w:themeColor="text1" w:themeTint="F2"/>
          <w:sz w:val="28"/>
          <w:szCs w:val="28"/>
          <w:rtl/>
          <w:lang w:bidi="ar-EG"/>
        </w:rPr>
        <w:t xml:space="preserve"> رندا محمد صفي الدين </w:t>
      </w:r>
      <w:r w:rsidRPr="00E67E2B">
        <w:rPr>
          <w:rFonts w:asciiTheme="majorBidi" w:hAnsiTheme="majorBidi" w:cstheme="majorBidi"/>
          <w:b/>
          <w:bCs/>
          <w:color w:val="0D0D0D" w:themeColor="text1" w:themeTint="F2"/>
          <w:sz w:val="28"/>
          <w:szCs w:val="28"/>
          <w:vertAlign w:val="superscript"/>
          <w:rtl/>
          <w:lang w:bidi="ar-EG"/>
        </w:rPr>
        <w:t>(4)</w:t>
      </w:r>
    </w:p>
    <w:p w:rsidR="001360F6" w:rsidRPr="00E67E2B" w:rsidRDefault="001360F6" w:rsidP="00A500F4">
      <w:pPr>
        <w:bidi/>
        <w:spacing w:after="0" w:line="240" w:lineRule="auto"/>
        <w:jc w:val="center"/>
        <w:rPr>
          <w:rFonts w:asciiTheme="majorBidi" w:hAnsiTheme="majorBidi" w:cstheme="majorBidi"/>
          <w:color w:val="0D0D0D" w:themeColor="text1" w:themeTint="F2"/>
          <w:sz w:val="28"/>
          <w:szCs w:val="28"/>
          <w:rtl/>
          <w:lang w:bidi="ar-EG"/>
        </w:rPr>
      </w:pPr>
      <w:r w:rsidRPr="00E67E2B">
        <w:rPr>
          <w:rFonts w:asciiTheme="majorBidi" w:hAnsiTheme="majorBidi" w:cstheme="majorBidi"/>
          <w:color w:val="0D0D0D" w:themeColor="text1" w:themeTint="F2"/>
          <w:sz w:val="28"/>
          <w:szCs w:val="28"/>
          <w:rtl/>
          <w:lang w:bidi="ar-EG"/>
        </w:rPr>
        <w:t>مدرس المناهج وطرق التدريس اللغة الأنجليزية</w:t>
      </w:r>
    </w:p>
    <w:p w:rsidR="001360F6" w:rsidRPr="00E67E2B" w:rsidRDefault="001360F6" w:rsidP="001360F6">
      <w:pPr>
        <w:bidi/>
        <w:spacing w:line="240" w:lineRule="auto"/>
        <w:jc w:val="center"/>
        <w:rPr>
          <w:rFonts w:asciiTheme="majorBidi" w:hAnsiTheme="majorBidi" w:cstheme="majorBidi"/>
          <w:color w:val="0D0D0D" w:themeColor="text1" w:themeTint="F2"/>
          <w:sz w:val="28"/>
          <w:szCs w:val="28"/>
          <w:lang w:bidi="ar-EG"/>
        </w:rPr>
      </w:pPr>
      <w:r w:rsidRPr="00E67E2B">
        <w:rPr>
          <w:rFonts w:asciiTheme="majorBidi" w:hAnsiTheme="majorBidi" w:cstheme="majorBidi"/>
          <w:color w:val="0D0D0D" w:themeColor="text1" w:themeTint="F2"/>
          <w:sz w:val="28"/>
          <w:szCs w:val="28"/>
          <w:rtl/>
          <w:lang w:bidi="ar-EG"/>
        </w:rPr>
        <w:t>كلية التربية – جامعة بنها</w:t>
      </w:r>
    </w:p>
    <w:p w:rsidR="00B0559A" w:rsidRPr="00E67E2B" w:rsidRDefault="001360F6" w:rsidP="00B0559A">
      <w:pPr>
        <w:bidi/>
        <w:ind w:firstLine="720"/>
        <w:jc w:val="center"/>
        <w:rPr>
          <w:rFonts w:asciiTheme="majorBidi" w:hAnsiTheme="majorBidi" w:cstheme="majorBidi"/>
          <w:b/>
          <w:bCs/>
          <w:color w:val="0D0D0D" w:themeColor="text1" w:themeTint="F2"/>
          <w:sz w:val="36"/>
          <w:szCs w:val="36"/>
          <w:lang w:bidi="ar-EG"/>
        </w:rPr>
      </w:pPr>
      <w:r w:rsidRPr="00E67E2B">
        <w:rPr>
          <w:rFonts w:asciiTheme="majorBidi" w:hAnsiTheme="majorBidi" w:cstheme="majorBidi"/>
          <w:b/>
          <w:bCs/>
          <w:color w:val="0D0D0D" w:themeColor="text1" w:themeTint="F2"/>
          <w:sz w:val="36"/>
          <w:szCs w:val="36"/>
          <w:rtl/>
          <w:lang w:bidi="ar-EG"/>
        </w:rPr>
        <w:t>المستخلص</w:t>
      </w:r>
    </w:p>
    <w:p w:rsidR="004974B8" w:rsidRPr="00E67E2B" w:rsidRDefault="001360F6" w:rsidP="006F4A97">
      <w:pPr>
        <w:pStyle w:val="NormalWeb"/>
        <w:bidi/>
        <w:spacing w:before="0" w:beforeAutospacing="0" w:line="276" w:lineRule="auto"/>
        <w:jc w:val="both"/>
        <w:rPr>
          <w:rFonts w:asciiTheme="majorBidi" w:hAnsiTheme="majorBidi" w:cstheme="majorBidi"/>
          <w:color w:val="0D0D0D" w:themeColor="text1" w:themeTint="F2"/>
          <w:sz w:val="28"/>
          <w:szCs w:val="28"/>
          <w:rtl/>
          <w:lang w:bidi="ar-EG"/>
        </w:rPr>
      </w:pPr>
      <w:r w:rsidRPr="00E67E2B">
        <w:rPr>
          <w:rFonts w:asciiTheme="majorBidi" w:hAnsiTheme="majorBidi" w:cstheme="majorBidi" w:hint="cs"/>
          <w:color w:val="0D0D0D" w:themeColor="text1" w:themeTint="F2"/>
          <w:sz w:val="28"/>
          <w:szCs w:val="28"/>
          <w:rtl/>
          <w:lang w:bidi="ar-EG"/>
        </w:rPr>
        <w:t>استهدفت</w:t>
      </w:r>
      <w:r w:rsidRPr="00E67E2B">
        <w:rPr>
          <w:rFonts w:asciiTheme="majorBidi" w:hAnsiTheme="majorBidi" w:cstheme="majorBidi"/>
          <w:color w:val="0D0D0D" w:themeColor="text1" w:themeTint="F2"/>
          <w:sz w:val="28"/>
          <w:szCs w:val="28"/>
          <w:rtl/>
          <w:lang w:bidi="ar-EG"/>
        </w:rPr>
        <w:t xml:space="preserve"> </w:t>
      </w:r>
      <w:r w:rsidRPr="00E67E2B">
        <w:rPr>
          <w:rFonts w:asciiTheme="majorBidi" w:hAnsiTheme="majorBidi" w:cstheme="majorBidi" w:hint="cs"/>
          <w:color w:val="0D0D0D" w:themeColor="text1" w:themeTint="F2"/>
          <w:sz w:val="28"/>
          <w:szCs w:val="28"/>
          <w:rtl/>
          <w:lang w:bidi="ar-EG"/>
        </w:rPr>
        <w:t>الدراسة</w:t>
      </w:r>
      <w:r w:rsidRPr="00E67E2B">
        <w:rPr>
          <w:rFonts w:asciiTheme="majorBidi" w:hAnsiTheme="majorBidi" w:cstheme="majorBidi"/>
          <w:color w:val="0D0D0D" w:themeColor="text1" w:themeTint="F2"/>
          <w:sz w:val="28"/>
          <w:szCs w:val="28"/>
          <w:rtl/>
          <w:lang w:bidi="ar-EG"/>
        </w:rPr>
        <w:t xml:space="preserve"> </w:t>
      </w:r>
      <w:r w:rsidRPr="00E67E2B">
        <w:rPr>
          <w:rFonts w:asciiTheme="majorBidi" w:hAnsiTheme="majorBidi" w:cstheme="majorBidi" w:hint="cs"/>
          <w:color w:val="0D0D0D" w:themeColor="text1" w:themeTint="F2"/>
          <w:sz w:val="28"/>
          <w:szCs w:val="28"/>
          <w:rtl/>
          <w:lang w:bidi="ar-EG"/>
        </w:rPr>
        <w:t xml:space="preserve">الحالية الي </w:t>
      </w:r>
      <w:r w:rsidR="005C6418" w:rsidRPr="00E67E2B">
        <w:rPr>
          <w:rFonts w:asciiTheme="majorBidi" w:hAnsiTheme="majorBidi" w:cstheme="majorBidi" w:hint="cs"/>
          <w:color w:val="0D0D0D" w:themeColor="text1" w:themeTint="F2"/>
          <w:sz w:val="28"/>
          <w:szCs w:val="28"/>
          <w:rtl/>
          <w:lang w:bidi="ar-EG"/>
        </w:rPr>
        <w:t>الكشف عن</w:t>
      </w:r>
      <w:r w:rsidRPr="00E67E2B">
        <w:rPr>
          <w:rFonts w:asciiTheme="majorBidi" w:hAnsiTheme="majorBidi" w:cstheme="majorBidi" w:hint="cs"/>
          <w:color w:val="0D0D0D" w:themeColor="text1" w:themeTint="F2"/>
          <w:sz w:val="28"/>
          <w:szCs w:val="28"/>
          <w:rtl/>
          <w:lang w:bidi="ar-EG"/>
        </w:rPr>
        <w:t xml:space="preserve"> اثر </w:t>
      </w:r>
      <w:r w:rsidR="005C6418" w:rsidRPr="00E67E2B">
        <w:rPr>
          <w:rFonts w:asciiTheme="majorBidi" w:hAnsiTheme="majorBidi" w:cstheme="majorBidi" w:hint="cs"/>
          <w:color w:val="0D0D0D" w:themeColor="text1" w:themeTint="F2"/>
          <w:sz w:val="28"/>
          <w:szCs w:val="28"/>
          <w:rtl/>
          <w:lang w:bidi="ar-EG"/>
        </w:rPr>
        <w:t>ال</w:t>
      </w:r>
      <w:r w:rsidR="00EB1495" w:rsidRPr="00E67E2B">
        <w:rPr>
          <w:rFonts w:asciiTheme="majorBidi" w:hAnsiTheme="majorBidi" w:cstheme="majorBidi" w:hint="cs"/>
          <w:color w:val="0D0D0D" w:themeColor="text1" w:themeTint="F2"/>
          <w:sz w:val="28"/>
          <w:szCs w:val="28"/>
          <w:rtl/>
          <w:lang w:bidi="ar-EG"/>
        </w:rPr>
        <w:t xml:space="preserve">مدخل </w:t>
      </w:r>
      <w:r w:rsidR="005C6418" w:rsidRPr="00E67E2B">
        <w:rPr>
          <w:rFonts w:asciiTheme="majorBidi" w:hAnsiTheme="majorBidi" w:cstheme="majorBidi" w:hint="cs"/>
          <w:color w:val="0D0D0D" w:themeColor="text1" w:themeTint="F2"/>
          <w:sz w:val="28"/>
          <w:szCs w:val="28"/>
          <w:rtl/>
          <w:lang w:bidi="ar-EG"/>
        </w:rPr>
        <w:t xml:space="preserve">الوظيفي النظامي لتدريس في </w:t>
      </w:r>
      <w:r w:rsidR="00087396" w:rsidRPr="00E67E2B">
        <w:rPr>
          <w:rFonts w:asciiTheme="majorBidi" w:hAnsiTheme="majorBidi" w:cstheme="majorBidi"/>
          <w:color w:val="0D0D0D" w:themeColor="text1" w:themeTint="F2"/>
          <w:sz w:val="28"/>
          <w:szCs w:val="28"/>
          <w:rtl/>
          <w:lang w:bidi="ar-EG"/>
        </w:rPr>
        <w:t>تنمية مهارات</w:t>
      </w:r>
      <w:r w:rsidR="00E47491" w:rsidRPr="00E67E2B">
        <w:rPr>
          <w:rFonts w:asciiTheme="majorBidi" w:hAnsiTheme="majorBidi" w:cstheme="majorBidi" w:hint="cs"/>
          <w:color w:val="0D0D0D" w:themeColor="text1" w:themeTint="F2"/>
          <w:sz w:val="28"/>
          <w:szCs w:val="28"/>
          <w:rtl/>
          <w:lang w:bidi="ar-EG"/>
        </w:rPr>
        <w:t xml:space="preserve"> القواعد النحوية</w:t>
      </w:r>
      <w:r w:rsidRPr="00E67E2B">
        <w:rPr>
          <w:rFonts w:asciiTheme="majorBidi" w:hAnsiTheme="majorBidi" w:cstheme="majorBidi"/>
          <w:color w:val="0D0D0D" w:themeColor="text1" w:themeTint="F2"/>
          <w:sz w:val="28"/>
          <w:szCs w:val="28"/>
          <w:rtl/>
          <w:lang w:bidi="ar-EG"/>
        </w:rPr>
        <w:t xml:space="preserve"> </w:t>
      </w:r>
      <w:r w:rsidR="0005159A" w:rsidRPr="00E67E2B">
        <w:rPr>
          <w:rFonts w:asciiTheme="majorBidi" w:hAnsiTheme="majorBidi" w:cstheme="majorBidi" w:hint="cs"/>
          <w:color w:val="0D0D0D" w:themeColor="text1" w:themeTint="F2"/>
          <w:sz w:val="28"/>
          <w:szCs w:val="28"/>
          <w:rtl/>
          <w:lang w:bidi="ar-EG"/>
        </w:rPr>
        <w:t xml:space="preserve">الكتابية </w:t>
      </w:r>
      <w:r w:rsidRPr="00E67E2B">
        <w:rPr>
          <w:rFonts w:asciiTheme="majorBidi" w:hAnsiTheme="majorBidi" w:cstheme="majorBidi"/>
          <w:color w:val="0D0D0D" w:themeColor="text1" w:themeTint="F2"/>
          <w:sz w:val="28"/>
          <w:szCs w:val="28"/>
          <w:rtl/>
          <w:lang w:bidi="ar-EG"/>
        </w:rPr>
        <w:t>باللغة الإنجليزية كلغة أجنبية</w:t>
      </w:r>
      <w:r w:rsidR="00E47491" w:rsidRPr="00E67E2B">
        <w:rPr>
          <w:rFonts w:asciiTheme="majorBidi" w:hAnsiTheme="majorBidi" w:cstheme="majorBidi" w:hint="cs"/>
          <w:color w:val="0D0D0D" w:themeColor="text1" w:themeTint="F2"/>
          <w:sz w:val="28"/>
          <w:szCs w:val="28"/>
          <w:rtl/>
          <w:lang w:bidi="ar-EG"/>
        </w:rPr>
        <w:t xml:space="preserve"> وخفض القلق من الكتابة</w:t>
      </w:r>
      <w:r w:rsidRPr="00E67E2B">
        <w:rPr>
          <w:rFonts w:asciiTheme="majorBidi" w:hAnsiTheme="majorBidi" w:cstheme="majorBidi"/>
          <w:color w:val="0D0D0D" w:themeColor="text1" w:themeTint="F2"/>
          <w:sz w:val="28"/>
          <w:szCs w:val="28"/>
          <w:rtl/>
          <w:lang w:bidi="ar-EG"/>
        </w:rPr>
        <w:t xml:space="preserve"> لدى طلاب</w:t>
      </w:r>
      <w:r w:rsidR="000B1759" w:rsidRPr="00E67E2B">
        <w:rPr>
          <w:rFonts w:asciiTheme="majorBidi" w:hAnsiTheme="majorBidi" w:cstheme="majorBidi" w:hint="cs"/>
          <w:color w:val="0D0D0D" w:themeColor="text1" w:themeTint="F2"/>
          <w:sz w:val="28"/>
          <w:szCs w:val="28"/>
          <w:rtl/>
          <w:lang w:bidi="ar-EG"/>
        </w:rPr>
        <w:t xml:space="preserve"> المعلمين </w:t>
      </w:r>
      <w:r w:rsidRPr="00E67E2B">
        <w:rPr>
          <w:rFonts w:asciiTheme="majorBidi" w:hAnsiTheme="majorBidi" w:cstheme="majorBidi" w:hint="cs"/>
          <w:color w:val="0D0D0D" w:themeColor="text1" w:themeTint="F2"/>
          <w:sz w:val="28"/>
          <w:szCs w:val="28"/>
          <w:rtl/>
          <w:lang w:bidi="ar-EG"/>
        </w:rPr>
        <w:t>ب</w:t>
      </w:r>
      <w:r w:rsidRPr="00E67E2B">
        <w:rPr>
          <w:rFonts w:asciiTheme="majorBidi" w:hAnsiTheme="majorBidi" w:cstheme="majorBidi"/>
          <w:color w:val="0D0D0D" w:themeColor="text1" w:themeTint="F2"/>
          <w:sz w:val="28"/>
          <w:szCs w:val="28"/>
          <w:rtl/>
          <w:lang w:bidi="ar-EG"/>
        </w:rPr>
        <w:t>كلية التربي</w:t>
      </w:r>
      <w:r w:rsidRPr="00E67E2B">
        <w:rPr>
          <w:rFonts w:asciiTheme="majorBidi" w:hAnsiTheme="majorBidi" w:cstheme="majorBidi" w:hint="cs"/>
          <w:color w:val="0D0D0D" w:themeColor="text1" w:themeTint="F2"/>
          <w:sz w:val="28"/>
          <w:szCs w:val="28"/>
          <w:rtl/>
          <w:lang w:bidi="ar-EG"/>
        </w:rPr>
        <w:t xml:space="preserve">ة. وتكونت عينة االدراسة من </w:t>
      </w:r>
      <w:r w:rsidR="00AF1DB7" w:rsidRPr="00E67E2B">
        <w:rPr>
          <w:rFonts w:asciiTheme="majorBidi" w:hAnsiTheme="majorBidi" w:cstheme="majorBidi" w:hint="cs"/>
          <w:color w:val="0D0D0D" w:themeColor="text1" w:themeTint="F2"/>
          <w:sz w:val="28"/>
          <w:szCs w:val="28"/>
          <w:rtl/>
          <w:lang w:bidi="ar-EG"/>
        </w:rPr>
        <w:t>خمسين</w:t>
      </w:r>
      <w:r w:rsidR="000B1759" w:rsidRPr="00E67E2B">
        <w:rPr>
          <w:rFonts w:asciiTheme="majorBidi" w:hAnsiTheme="majorBidi" w:cstheme="majorBidi" w:hint="cs"/>
          <w:color w:val="0D0D0D" w:themeColor="text1" w:themeTint="F2"/>
          <w:sz w:val="28"/>
          <w:szCs w:val="28"/>
          <w:rtl/>
          <w:lang w:bidi="ar-EG"/>
        </w:rPr>
        <w:t xml:space="preserve"> طالب من طلاب الفرقة الثالثة</w:t>
      </w:r>
      <w:r w:rsidRPr="00E67E2B">
        <w:rPr>
          <w:rFonts w:asciiTheme="majorBidi" w:hAnsiTheme="majorBidi" w:cstheme="majorBidi" w:hint="cs"/>
          <w:color w:val="0D0D0D" w:themeColor="text1" w:themeTint="F2"/>
          <w:sz w:val="28"/>
          <w:szCs w:val="28"/>
          <w:rtl/>
          <w:lang w:bidi="ar-EG"/>
        </w:rPr>
        <w:t xml:space="preserve"> شعبة اللغة الأنجليزية </w:t>
      </w:r>
      <w:r w:rsidR="000B1759" w:rsidRPr="00E67E2B">
        <w:rPr>
          <w:rFonts w:asciiTheme="majorBidi" w:hAnsiTheme="majorBidi" w:cstheme="majorBidi" w:hint="cs"/>
          <w:color w:val="0D0D0D" w:themeColor="text1" w:themeTint="F2"/>
          <w:sz w:val="28"/>
          <w:szCs w:val="28"/>
          <w:rtl/>
          <w:lang w:bidi="ar-EG"/>
        </w:rPr>
        <w:t xml:space="preserve"> </w:t>
      </w:r>
      <w:r w:rsidRPr="00E67E2B">
        <w:rPr>
          <w:rFonts w:asciiTheme="majorBidi" w:hAnsiTheme="majorBidi" w:cstheme="majorBidi" w:hint="cs"/>
          <w:color w:val="0D0D0D" w:themeColor="text1" w:themeTint="F2"/>
          <w:sz w:val="28"/>
          <w:szCs w:val="28"/>
          <w:rtl/>
          <w:lang w:bidi="ar-EG"/>
        </w:rPr>
        <w:t xml:space="preserve">بكلية التربية جامعة بنها ، بمحافظة القليوبية. </w:t>
      </w:r>
      <w:r w:rsidR="00A20DB3" w:rsidRPr="00E67E2B">
        <w:rPr>
          <w:rFonts w:asciiTheme="majorBidi" w:hAnsiTheme="majorBidi" w:cstheme="majorBidi"/>
          <w:color w:val="0D0D0D" w:themeColor="text1" w:themeTint="F2"/>
          <w:sz w:val="28"/>
          <w:szCs w:val="28"/>
          <w:rtl/>
          <w:lang w:bidi="ar-EG"/>
        </w:rPr>
        <w:t xml:space="preserve"> </w:t>
      </w:r>
      <w:r w:rsidR="00DD5002" w:rsidRPr="00E67E2B">
        <w:rPr>
          <w:rFonts w:asciiTheme="majorBidi" w:hAnsiTheme="majorBidi" w:cstheme="majorBidi"/>
          <w:color w:val="0D0D0D" w:themeColor="text1" w:themeTint="F2"/>
          <w:sz w:val="28"/>
          <w:szCs w:val="28"/>
          <w:rtl/>
          <w:lang w:bidi="ar-EG"/>
        </w:rPr>
        <w:t>وأشتملت أدوات الدراسة على اختباراً لل</w:t>
      </w:r>
      <w:r w:rsidR="00DD5002" w:rsidRPr="00E67E2B">
        <w:rPr>
          <w:rFonts w:asciiTheme="majorBidi" w:hAnsiTheme="majorBidi" w:cstheme="majorBidi" w:hint="cs"/>
          <w:color w:val="0D0D0D" w:themeColor="text1" w:themeTint="F2"/>
          <w:sz w:val="28"/>
          <w:szCs w:val="28"/>
          <w:rtl/>
          <w:lang w:bidi="ar-EG"/>
        </w:rPr>
        <w:t>قواعد النحوية</w:t>
      </w:r>
      <w:r w:rsidR="00DD5002" w:rsidRPr="00E67E2B">
        <w:rPr>
          <w:rFonts w:asciiTheme="majorBidi" w:hAnsiTheme="majorBidi" w:cstheme="majorBidi"/>
          <w:color w:val="0D0D0D" w:themeColor="text1" w:themeTint="F2"/>
          <w:sz w:val="28"/>
          <w:szCs w:val="28"/>
          <w:rtl/>
          <w:lang w:bidi="ar-EG"/>
        </w:rPr>
        <w:t xml:space="preserve"> باللغة الإنجليزية كلغة أجنبية (بتطبيقه قبلياً وبعدياً) ،</w:t>
      </w:r>
      <w:r w:rsidR="00DD5002" w:rsidRPr="00E67E2B">
        <w:rPr>
          <w:rFonts w:asciiTheme="majorBidi" w:hAnsiTheme="majorBidi" w:cstheme="majorBidi" w:hint="cs"/>
          <w:color w:val="0D0D0D" w:themeColor="text1" w:themeTint="F2"/>
          <w:sz w:val="28"/>
          <w:szCs w:val="28"/>
          <w:rtl/>
          <w:lang w:bidi="ar-EG"/>
        </w:rPr>
        <w:t xml:space="preserve"> و</w:t>
      </w:r>
      <w:r w:rsidR="00DD5002" w:rsidRPr="00E67E2B">
        <w:rPr>
          <w:rFonts w:asciiTheme="majorBidi" w:hAnsiTheme="majorBidi" w:cstheme="majorBidi"/>
          <w:color w:val="0D0D0D" w:themeColor="text1" w:themeTint="F2"/>
          <w:sz w:val="28"/>
          <w:szCs w:val="28"/>
          <w:rtl/>
          <w:lang w:bidi="ar-EG"/>
        </w:rPr>
        <w:t>مقياس لقياس القلق من الكتابة باﻟﻠﻐﺔ</w:t>
      </w:r>
      <w:r w:rsidR="00DD5002" w:rsidRPr="00E67E2B">
        <w:rPr>
          <w:rFonts w:asciiTheme="majorBidi" w:hAnsiTheme="majorBidi" w:cstheme="majorBidi" w:hint="cs"/>
          <w:color w:val="0D0D0D" w:themeColor="text1" w:themeTint="F2"/>
          <w:sz w:val="28"/>
          <w:szCs w:val="28"/>
          <w:rtl/>
          <w:lang w:bidi="ar-EG"/>
        </w:rPr>
        <w:t xml:space="preserve"> الإنجليزية</w:t>
      </w:r>
      <w:r w:rsidR="00A20DB3" w:rsidRPr="00E67E2B">
        <w:rPr>
          <w:rFonts w:asciiTheme="majorBidi" w:hAnsiTheme="majorBidi" w:cstheme="majorBidi" w:hint="cs"/>
          <w:color w:val="0D0D0D" w:themeColor="text1" w:themeTint="F2"/>
          <w:w w:val="99"/>
          <w:sz w:val="28"/>
          <w:szCs w:val="28"/>
          <w:rtl/>
          <w:lang w:bidi="ar-EG"/>
        </w:rPr>
        <w:t>.</w:t>
      </w:r>
      <w:r w:rsidR="00A20DB3" w:rsidRPr="00E67E2B">
        <w:rPr>
          <w:rFonts w:asciiTheme="majorBidi" w:hAnsiTheme="majorBidi" w:cstheme="majorBidi" w:hint="cs"/>
          <w:color w:val="0D0D0D" w:themeColor="text1" w:themeTint="F2"/>
          <w:w w:val="97"/>
          <w:sz w:val="28"/>
          <w:szCs w:val="28"/>
          <w:rtl/>
          <w:lang w:bidi="ar-EG"/>
        </w:rPr>
        <w:t xml:space="preserve"> ولقد تم استخدام التصميم التجريبي ذو</w:t>
      </w:r>
      <w:r w:rsidR="007D10A2" w:rsidRPr="00E67E2B">
        <w:rPr>
          <w:rFonts w:asciiTheme="majorBidi" w:hAnsiTheme="majorBidi" w:cstheme="majorBidi" w:hint="cs"/>
          <w:color w:val="0D0D0D" w:themeColor="text1" w:themeTint="F2"/>
          <w:w w:val="97"/>
          <w:sz w:val="28"/>
          <w:szCs w:val="28"/>
          <w:rtl/>
          <w:lang w:bidi="ar-EG"/>
        </w:rPr>
        <w:t xml:space="preserve"> المجموعتين (التجريبية والضابطة</w:t>
      </w:r>
      <w:r w:rsidRPr="00E67E2B">
        <w:rPr>
          <w:rFonts w:asciiTheme="majorBidi" w:hAnsiTheme="majorBidi" w:cstheme="majorBidi" w:hint="cs"/>
          <w:color w:val="0D0D0D" w:themeColor="text1" w:themeTint="F2"/>
          <w:sz w:val="28"/>
          <w:szCs w:val="28"/>
          <w:rtl/>
          <w:lang w:bidi="ar-EG"/>
        </w:rPr>
        <w:t xml:space="preserve">. وأشارات نتائج الدراسة الى </w:t>
      </w:r>
      <w:r w:rsidR="00B431C1" w:rsidRPr="00E67E2B">
        <w:rPr>
          <w:rFonts w:asciiTheme="majorBidi" w:hAnsiTheme="majorBidi" w:cstheme="majorBidi"/>
          <w:color w:val="0D0D0D" w:themeColor="text1" w:themeTint="F2"/>
          <w:sz w:val="28"/>
          <w:szCs w:val="28"/>
          <w:rtl/>
          <w:lang w:bidi="ar-EG"/>
        </w:rPr>
        <w:t>وج</w:t>
      </w:r>
      <w:r w:rsidR="00B431C1" w:rsidRPr="00E67E2B">
        <w:rPr>
          <w:rFonts w:asciiTheme="majorBidi" w:hAnsiTheme="majorBidi" w:cstheme="majorBidi" w:hint="cs"/>
          <w:color w:val="0D0D0D" w:themeColor="text1" w:themeTint="F2"/>
          <w:sz w:val="28"/>
          <w:szCs w:val="28"/>
          <w:rtl/>
          <w:lang w:bidi="ar-EG"/>
        </w:rPr>
        <w:t>ود</w:t>
      </w:r>
      <w:r w:rsidR="00D71F37" w:rsidRPr="00E67E2B">
        <w:rPr>
          <w:rFonts w:asciiTheme="majorBidi" w:hAnsiTheme="majorBidi" w:cstheme="majorBidi"/>
          <w:color w:val="0D0D0D" w:themeColor="text1" w:themeTint="F2"/>
          <w:sz w:val="28"/>
          <w:szCs w:val="28"/>
          <w:rtl/>
          <w:lang w:bidi="ar-EG"/>
        </w:rPr>
        <w:t xml:space="preserve"> فروق ذات دلالة </w:t>
      </w:r>
      <w:r w:rsidR="00D71F37" w:rsidRPr="00E67E2B">
        <w:rPr>
          <w:rFonts w:asciiTheme="majorBidi" w:hAnsiTheme="majorBidi" w:cstheme="majorBidi" w:hint="cs"/>
          <w:color w:val="0D0D0D" w:themeColor="text1" w:themeTint="F2"/>
          <w:sz w:val="28"/>
          <w:szCs w:val="28"/>
          <w:rtl/>
          <w:lang w:bidi="ar-EG"/>
        </w:rPr>
        <w:t>إ</w:t>
      </w:r>
      <w:r w:rsidR="00B431C1" w:rsidRPr="00E67E2B">
        <w:rPr>
          <w:rFonts w:asciiTheme="majorBidi" w:hAnsiTheme="majorBidi" w:cstheme="majorBidi"/>
          <w:color w:val="0D0D0D" w:themeColor="text1" w:themeTint="F2"/>
          <w:sz w:val="28"/>
          <w:szCs w:val="28"/>
          <w:rtl/>
          <w:lang w:bidi="ar-EG"/>
        </w:rPr>
        <w:t>حصائية بين متوسطات درجات طلاب</w:t>
      </w:r>
      <w:r w:rsidR="00B431C1" w:rsidRPr="00E67E2B">
        <w:rPr>
          <w:rFonts w:asciiTheme="majorBidi" w:hAnsiTheme="majorBidi" w:cstheme="majorBidi" w:hint="cs"/>
          <w:color w:val="0D0D0D" w:themeColor="text1" w:themeTint="F2"/>
          <w:sz w:val="28"/>
          <w:szCs w:val="28"/>
          <w:rtl/>
          <w:lang w:bidi="ar-EG"/>
        </w:rPr>
        <w:t xml:space="preserve"> المجموعة الضابطة وطلاب المجموعة التجريبية</w:t>
      </w:r>
      <w:r w:rsidR="00B431C1" w:rsidRPr="00E67E2B">
        <w:rPr>
          <w:rFonts w:asciiTheme="majorBidi" w:hAnsiTheme="majorBidi" w:cstheme="majorBidi"/>
          <w:color w:val="0D0D0D" w:themeColor="text1" w:themeTint="F2"/>
          <w:sz w:val="28"/>
          <w:szCs w:val="28"/>
          <w:rtl/>
          <w:lang w:bidi="ar-EG"/>
        </w:rPr>
        <w:t xml:space="preserve"> فى التطبيق البعدى فى مهارات </w:t>
      </w:r>
      <w:r w:rsidR="000D3031" w:rsidRPr="00E67E2B">
        <w:rPr>
          <w:rFonts w:asciiTheme="majorBidi" w:hAnsiTheme="majorBidi" w:cstheme="majorBidi" w:hint="cs"/>
          <w:color w:val="0D0D0D" w:themeColor="text1" w:themeTint="F2"/>
          <w:sz w:val="28"/>
          <w:szCs w:val="28"/>
          <w:rtl/>
          <w:lang w:bidi="ar-EG"/>
        </w:rPr>
        <w:t>القواعد النحوية</w:t>
      </w:r>
      <w:r w:rsidR="00BC4976" w:rsidRPr="00E67E2B">
        <w:rPr>
          <w:rFonts w:asciiTheme="majorBidi" w:hAnsiTheme="majorBidi" w:cstheme="majorBidi" w:hint="cs"/>
          <w:color w:val="0D0D0D" w:themeColor="text1" w:themeTint="F2"/>
          <w:sz w:val="28"/>
          <w:szCs w:val="28"/>
          <w:rtl/>
          <w:lang w:bidi="ar-EG"/>
        </w:rPr>
        <w:t xml:space="preserve"> </w:t>
      </w:r>
      <w:r w:rsidR="00624457" w:rsidRPr="00E67E2B">
        <w:rPr>
          <w:rFonts w:asciiTheme="majorBidi" w:hAnsiTheme="majorBidi" w:cstheme="majorBidi" w:hint="cs"/>
          <w:color w:val="0D0D0D" w:themeColor="text1" w:themeTint="F2"/>
          <w:sz w:val="28"/>
          <w:szCs w:val="28"/>
          <w:rtl/>
          <w:lang w:bidi="ar-EG"/>
        </w:rPr>
        <w:t xml:space="preserve">الكتابية </w:t>
      </w:r>
      <w:r w:rsidR="00BC4976" w:rsidRPr="00E67E2B">
        <w:rPr>
          <w:rFonts w:asciiTheme="majorBidi" w:hAnsiTheme="majorBidi" w:cstheme="majorBidi" w:hint="cs"/>
          <w:color w:val="0D0D0D" w:themeColor="text1" w:themeTint="F2"/>
          <w:sz w:val="28"/>
          <w:szCs w:val="28"/>
          <w:rtl/>
          <w:lang w:bidi="ar-EG"/>
        </w:rPr>
        <w:t>لصالح المجموعة التجريبية</w:t>
      </w:r>
      <w:r w:rsidR="00BC4976" w:rsidRPr="00E67E2B">
        <w:rPr>
          <w:rFonts w:asciiTheme="majorBidi" w:hAnsiTheme="majorBidi" w:cstheme="majorBidi"/>
          <w:color w:val="0D0D0D" w:themeColor="text1" w:themeTint="F2"/>
          <w:sz w:val="28"/>
          <w:szCs w:val="28"/>
          <w:lang w:bidi="ar-EG"/>
        </w:rPr>
        <w:t>.</w:t>
      </w:r>
      <w:r w:rsidR="00B431C1" w:rsidRPr="00E67E2B">
        <w:rPr>
          <w:rFonts w:asciiTheme="majorBidi" w:hAnsiTheme="majorBidi" w:cstheme="majorBidi" w:hint="cs"/>
          <w:color w:val="0D0D0D" w:themeColor="text1" w:themeTint="F2"/>
          <w:sz w:val="28"/>
          <w:szCs w:val="28"/>
          <w:rtl/>
          <w:lang w:bidi="ar-EG"/>
        </w:rPr>
        <w:t xml:space="preserve"> </w:t>
      </w:r>
      <w:r w:rsidR="000D3031" w:rsidRPr="00E67E2B">
        <w:rPr>
          <w:rFonts w:asciiTheme="majorBidi" w:hAnsiTheme="majorBidi" w:cstheme="majorBidi" w:hint="cs"/>
          <w:color w:val="0D0D0D" w:themeColor="text1" w:themeTint="F2"/>
          <w:sz w:val="28"/>
          <w:szCs w:val="28"/>
          <w:rtl/>
          <w:lang w:bidi="ar-EG"/>
        </w:rPr>
        <w:t>وكذلك</w:t>
      </w:r>
      <w:r w:rsidR="003E4941" w:rsidRPr="00E67E2B">
        <w:rPr>
          <w:rFonts w:asciiTheme="majorBidi" w:hAnsiTheme="majorBidi" w:cstheme="majorBidi" w:hint="cs"/>
          <w:color w:val="0D0D0D" w:themeColor="text1" w:themeTint="F2"/>
          <w:sz w:val="28"/>
          <w:szCs w:val="28"/>
          <w:rtl/>
          <w:lang w:bidi="ar-EG"/>
        </w:rPr>
        <w:t xml:space="preserve"> أشارات نتائج الدراسة الى و</w:t>
      </w:r>
      <w:r w:rsidR="000D3031" w:rsidRPr="00E67E2B">
        <w:rPr>
          <w:rFonts w:asciiTheme="majorBidi" w:hAnsiTheme="majorBidi" w:cstheme="majorBidi" w:hint="cs"/>
          <w:color w:val="0D0D0D" w:themeColor="text1" w:themeTint="F2"/>
          <w:sz w:val="28"/>
          <w:szCs w:val="28"/>
          <w:rtl/>
          <w:lang w:bidi="ar-EG"/>
        </w:rPr>
        <w:t>ج</w:t>
      </w:r>
      <w:r w:rsidR="003E4941" w:rsidRPr="00E67E2B">
        <w:rPr>
          <w:rFonts w:asciiTheme="majorBidi" w:hAnsiTheme="majorBidi" w:cstheme="majorBidi" w:hint="cs"/>
          <w:color w:val="0D0D0D" w:themeColor="text1" w:themeTint="F2"/>
          <w:sz w:val="28"/>
          <w:szCs w:val="28"/>
          <w:rtl/>
          <w:lang w:bidi="ar-EG"/>
        </w:rPr>
        <w:t>و</w:t>
      </w:r>
      <w:r w:rsidR="000D3031" w:rsidRPr="00E67E2B">
        <w:rPr>
          <w:rFonts w:asciiTheme="majorBidi" w:hAnsiTheme="majorBidi" w:cstheme="majorBidi" w:hint="cs"/>
          <w:color w:val="0D0D0D" w:themeColor="text1" w:themeTint="F2"/>
          <w:sz w:val="28"/>
          <w:szCs w:val="28"/>
          <w:rtl/>
          <w:lang w:bidi="ar-EG"/>
        </w:rPr>
        <w:t xml:space="preserve">د </w:t>
      </w:r>
      <w:r w:rsidR="000D3031" w:rsidRPr="00E67E2B">
        <w:rPr>
          <w:rFonts w:asciiTheme="majorBidi" w:hAnsiTheme="majorBidi" w:cstheme="majorBidi"/>
          <w:color w:val="0D0D0D" w:themeColor="text1" w:themeTint="F2"/>
          <w:sz w:val="28"/>
          <w:szCs w:val="28"/>
          <w:rtl/>
          <w:lang w:bidi="ar-EG"/>
        </w:rPr>
        <w:t>فر</w:t>
      </w:r>
      <w:r w:rsidR="006F4A97">
        <w:rPr>
          <w:rFonts w:asciiTheme="majorBidi" w:hAnsiTheme="majorBidi" w:cstheme="majorBidi"/>
          <w:color w:val="0D0D0D" w:themeColor="text1" w:themeTint="F2"/>
          <w:sz w:val="28"/>
          <w:szCs w:val="28"/>
          <w:rtl/>
          <w:lang w:bidi="ar-EG"/>
        </w:rPr>
        <w:t xml:space="preserve">وق ذات دلالة </w:t>
      </w:r>
      <w:r w:rsidR="006F4A97">
        <w:rPr>
          <w:rFonts w:asciiTheme="majorBidi" w:hAnsiTheme="majorBidi" w:cstheme="majorBidi" w:hint="cs"/>
          <w:color w:val="0D0D0D" w:themeColor="text1" w:themeTint="F2"/>
          <w:sz w:val="28"/>
          <w:szCs w:val="28"/>
          <w:rtl/>
          <w:lang w:bidi="ar-EG"/>
        </w:rPr>
        <w:t>إ</w:t>
      </w:r>
      <w:r w:rsidR="003E4941" w:rsidRPr="00E67E2B">
        <w:rPr>
          <w:rFonts w:asciiTheme="majorBidi" w:hAnsiTheme="majorBidi" w:cstheme="majorBidi"/>
          <w:color w:val="0D0D0D" w:themeColor="text1" w:themeTint="F2"/>
          <w:sz w:val="28"/>
          <w:szCs w:val="28"/>
          <w:rtl/>
          <w:lang w:bidi="ar-EG"/>
        </w:rPr>
        <w:t xml:space="preserve">حصائية </w:t>
      </w:r>
      <w:r w:rsidR="000D3031" w:rsidRPr="00E67E2B">
        <w:rPr>
          <w:rFonts w:asciiTheme="majorBidi" w:hAnsiTheme="majorBidi" w:cstheme="majorBidi"/>
          <w:color w:val="0D0D0D" w:themeColor="text1" w:themeTint="F2"/>
          <w:sz w:val="28"/>
          <w:szCs w:val="28"/>
          <w:rtl/>
          <w:lang w:bidi="ar-EG"/>
        </w:rPr>
        <w:t>بين متوسطات درجات طلاب</w:t>
      </w:r>
      <w:r w:rsidR="000D3031" w:rsidRPr="00E67E2B">
        <w:rPr>
          <w:rFonts w:asciiTheme="majorBidi" w:hAnsiTheme="majorBidi" w:cstheme="majorBidi" w:hint="cs"/>
          <w:color w:val="0D0D0D" w:themeColor="text1" w:themeTint="F2"/>
          <w:sz w:val="28"/>
          <w:szCs w:val="28"/>
          <w:rtl/>
          <w:lang w:bidi="ar-EG"/>
        </w:rPr>
        <w:t xml:space="preserve"> المجموعة الضابطة وطلاب المجموعة التجريبية</w:t>
      </w:r>
      <w:r w:rsidR="000D3031" w:rsidRPr="00E67E2B">
        <w:rPr>
          <w:rFonts w:asciiTheme="majorBidi" w:hAnsiTheme="majorBidi" w:cstheme="majorBidi"/>
          <w:color w:val="0D0D0D" w:themeColor="text1" w:themeTint="F2"/>
          <w:sz w:val="28"/>
          <w:szCs w:val="28"/>
          <w:rtl/>
          <w:lang w:bidi="ar-EG"/>
        </w:rPr>
        <w:t xml:space="preserve"> فى التطبيق البعدى </w:t>
      </w:r>
      <w:r w:rsidR="000D3031" w:rsidRPr="00E67E2B">
        <w:rPr>
          <w:rFonts w:asciiTheme="majorBidi" w:hAnsiTheme="majorBidi" w:cstheme="majorBidi" w:hint="cs"/>
          <w:color w:val="0D0D0D" w:themeColor="text1" w:themeTint="F2"/>
          <w:sz w:val="28"/>
          <w:szCs w:val="28"/>
          <w:rtl/>
          <w:lang w:bidi="ar-EG"/>
        </w:rPr>
        <w:t>لمعدلات</w:t>
      </w:r>
      <w:r w:rsidR="000D3031" w:rsidRPr="00E67E2B">
        <w:rPr>
          <w:rFonts w:asciiTheme="majorBidi" w:hAnsiTheme="majorBidi" w:cstheme="majorBidi"/>
          <w:color w:val="0D0D0D" w:themeColor="text1" w:themeTint="F2"/>
          <w:sz w:val="28"/>
          <w:szCs w:val="28"/>
          <w:rtl/>
          <w:lang w:bidi="ar-EG"/>
        </w:rPr>
        <w:t xml:space="preserve"> </w:t>
      </w:r>
      <w:r w:rsidR="000D3031" w:rsidRPr="00E67E2B">
        <w:rPr>
          <w:rFonts w:asciiTheme="majorBidi" w:hAnsiTheme="majorBidi" w:cstheme="majorBidi" w:hint="cs"/>
          <w:color w:val="0D0D0D" w:themeColor="text1" w:themeTint="F2"/>
          <w:sz w:val="28"/>
          <w:szCs w:val="28"/>
          <w:rtl/>
          <w:lang w:bidi="ar-EG"/>
        </w:rPr>
        <w:t xml:space="preserve">القلق من </w:t>
      </w:r>
      <w:r w:rsidR="000D3031" w:rsidRPr="00E67E2B">
        <w:rPr>
          <w:rFonts w:asciiTheme="majorBidi" w:hAnsiTheme="majorBidi" w:cstheme="majorBidi"/>
          <w:color w:val="0D0D0D" w:themeColor="text1" w:themeTint="F2"/>
          <w:sz w:val="28"/>
          <w:szCs w:val="28"/>
          <w:rtl/>
          <w:lang w:bidi="ar-EG"/>
        </w:rPr>
        <w:t>ا</w:t>
      </w:r>
      <w:r w:rsidR="000D3031" w:rsidRPr="00E67E2B">
        <w:rPr>
          <w:rFonts w:asciiTheme="majorBidi" w:hAnsiTheme="majorBidi" w:cstheme="majorBidi" w:hint="cs"/>
          <w:color w:val="0D0D0D" w:themeColor="text1" w:themeTint="F2"/>
          <w:sz w:val="28"/>
          <w:szCs w:val="28"/>
          <w:rtl/>
          <w:lang w:bidi="ar-EG"/>
        </w:rPr>
        <w:t>الكتابة باللغة الإنجليزية</w:t>
      </w:r>
      <w:r w:rsidR="000D3031" w:rsidRPr="00E67E2B">
        <w:rPr>
          <w:rFonts w:asciiTheme="majorBidi" w:hAnsiTheme="majorBidi" w:cstheme="majorBidi"/>
          <w:color w:val="0D0D0D" w:themeColor="text1" w:themeTint="F2"/>
          <w:sz w:val="28"/>
          <w:szCs w:val="28"/>
          <w:rtl/>
          <w:lang w:bidi="ar-EG"/>
        </w:rPr>
        <w:t xml:space="preserve"> </w:t>
      </w:r>
      <w:r w:rsidR="003E4941" w:rsidRPr="00E67E2B">
        <w:rPr>
          <w:rFonts w:asciiTheme="majorBidi" w:hAnsiTheme="majorBidi" w:cstheme="majorBidi" w:hint="cs"/>
          <w:color w:val="0D0D0D" w:themeColor="text1" w:themeTint="F2"/>
          <w:sz w:val="28"/>
          <w:szCs w:val="28"/>
          <w:rtl/>
          <w:lang w:bidi="ar-EG"/>
        </w:rPr>
        <w:t xml:space="preserve">لصالح المجموعة التجريبية. </w:t>
      </w:r>
      <w:r w:rsidRPr="00E67E2B">
        <w:rPr>
          <w:rFonts w:asciiTheme="majorBidi" w:hAnsiTheme="majorBidi" w:cstheme="majorBidi" w:hint="cs"/>
          <w:color w:val="0D0D0D" w:themeColor="text1" w:themeTint="F2"/>
          <w:sz w:val="28"/>
          <w:szCs w:val="28"/>
          <w:rtl/>
          <w:lang w:bidi="ar-EG"/>
        </w:rPr>
        <w:t xml:space="preserve">وترجع هذه النتائج الى فاعلية استخدام </w:t>
      </w:r>
      <w:r w:rsidR="00CC218C" w:rsidRPr="00E67E2B">
        <w:rPr>
          <w:rFonts w:asciiTheme="majorBidi" w:hAnsiTheme="majorBidi" w:cstheme="majorBidi" w:hint="cs"/>
          <w:color w:val="0D0D0D" w:themeColor="text1" w:themeTint="F2"/>
          <w:sz w:val="28"/>
          <w:szCs w:val="28"/>
          <w:rtl/>
          <w:lang w:bidi="ar-EG"/>
        </w:rPr>
        <w:t>ال</w:t>
      </w:r>
      <w:r w:rsidR="0059191F" w:rsidRPr="00E67E2B">
        <w:rPr>
          <w:rFonts w:asciiTheme="majorBidi" w:hAnsiTheme="majorBidi" w:cstheme="majorBidi" w:hint="cs"/>
          <w:color w:val="0D0D0D" w:themeColor="text1" w:themeTint="F2"/>
          <w:sz w:val="28"/>
          <w:szCs w:val="28"/>
          <w:rtl/>
          <w:lang w:bidi="ar-EG"/>
        </w:rPr>
        <w:t>مدخل</w:t>
      </w:r>
      <w:r w:rsidR="00CC218C" w:rsidRPr="00E67E2B">
        <w:rPr>
          <w:rFonts w:asciiTheme="majorBidi" w:hAnsiTheme="majorBidi" w:cstheme="majorBidi" w:hint="cs"/>
          <w:color w:val="0D0D0D" w:themeColor="text1" w:themeTint="F2"/>
          <w:sz w:val="28"/>
          <w:szCs w:val="28"/>
          <w:rtl/>
          <w:lang w:bidi="ar-EG"/>
        </w:rPr>
        <w:t xml:space="preserve"> لوظيفي النظامي لتدريس القواعد. </w:t>
      </w:r>
      <w:r w:rsidR="003C708F" w:rsidRPr="00E67E2B">
        <w:rPr>
          <w:rFonts w:asciiTheme="majorBidi" w:hAnsiTheme="majorBidi" w:cstheme="majorBidi" w:hint="cs"/>
          <w:color w:val="0D0D0D" w:themeColor="text1" w:themeTint="F2"/>
          <w:sz w:val="28"/>
          <w:szCs w:val="28"/>
          <w:rtl/>
          <w:lang w:bidi="ar-EG"/>
        </w:rPr>
        <w:t xml:space="preserve"> و</w:t>
      </w:r>
      <w:r w:rsidR="00CC218C" w:rsidRPr="00E67E2B">
        <w:rPr>
          <w:rFonts w:asciiTheme="majorBidi" w:hAnsiTheme="majorBidi" w:cstheme="majorBidi" w:hint="cs"/>
          <w:color w:val="0D0D0D" w:themeColor="text1" w:themeTint="F2"/>
          <w:sz w:val="28"/>
          <w:szCs w:val="28"/>
          <w:rtl/>
          <w:lang w:bidi="ar-EG"/>
        </w:rPr>
        <w:t>توصى الدراسة الحالية باستخدام المدخل لوظيفي النظامي لتدريس القواعد</w:t>
      </w:r>
      <w:r w:rsidRPr="00E67E2B">
        <w:rPr>
          <w:rFonts w:asciiTheme="majorBidi" w:hAnsiTheme="majorBidi" w:cstheme="majorBidi" w:hint="cs"/>
          <w:color w:val="0D0D0D" w:themeColor="text1" w:themeTint="F2"/>
          <w:sz w:val="28"/>
          <w:szCs w:val="28"/>
          <w:rtl/>
          <w:lang w:bidi="ar-EG"/>
        </w:rPr>
        <w:t xml:space="preserve"> في المراحل التعليمية </w:t>
      </w:r>
      <w:r w:rsidR="003C708F" w:rsidRPr="00E67E2B">
        <w:rPr>
          <w:rFonts w:asciiTheme="majorBidi" w:hAnsiTheme="majorBidi" w:cstheme="majorBidi" w:hint="cs"/>
          <w:color w:val="0D0D0D" w:themeColor="text1" w:themeTint="F2"/>
          <w:sz w:val="28"/>
          <w:szCs w:val="28"/>
          <w:rtl/>
          <w:lang w:bidi="ar-EG"/>
        </w:rPr>
        <w:t>المختلفة لتنمية مهارات ال</w:t>
      </w:r>
      <w:r w:rsidR="003E4941" w:rsidRPr="00E67E2B">
        <w:rPr>
          <w:rFonts w:asciiTheme="majorBidi" w:hAnsiTheme="majorBidi" w:cstheme="majorBidi" w:hint="cs"/>
          <w:color w:val="0D0D0D" w:themeColor="text1" w:themeTint="F2"/>
          <w:sz w:val="28"/>
          <w:szCs w:val="28"/>
          <w:rtl/>
          <w:lang w:bidi="ar-EG"/>
        </w:rPr>
        <w:t>قواعد النحوية</w:t>
      </w:r>
      <w:r w:rsidR="003C708F" w:rsidRPr="00E67E2B">
        <w:rPr>
          <w:rFonts w:asciiTheme="majorBidi" w:hAnsiTheme="majorBidi" w:cstheme="majorBidi" w:hint="cs"/>
          <w:color w:val="0D0D0D" w:themeColor="text1" w:themeTint="F2"/>
          <w:sz w:val="28"/>
          <w:szCs w:val="28"/>
          <w:rtl/>
          <w:lang w:bidi="ar-EG"/>
        </w:rPr>
        <w:t xml:space="preserve"> </w:t>
      </w:r>
      <w:r w:rsidRPr="00E67E2B">
        <w:rPr>
          <w:rFonts w:asciiTheme="majorBidi" w:hAnsiTheme="majorBidi" w:cstheme="majorBidi" w:hint="cs"/>
          <w:color w:val="0D0D0D" w:themeColor="text1" w:themeTint="F2"/>
          <w:sz w:val="28"/>
          <w:szCs w:val="28"/>
          <w:rtl/>
          <w:lang w:bidi="ar-EG"/>
        </w:rPr>
        <w:t>اللغة الإنجليزية</w:t>
      </w:r>
      <w:r w:rsidR="003C708F" w:rsidRPr="00E67E2B">
        <w:rPr>
          <w:rFonts w:asciiTheme="majorBidi" w:hAnsiTheme="majorBidi" w:cstheme="majorBidi" w:hint="cs"/>
          <w:color w:val="0D0D0D" w:themeColor="text1" w:themeTint="F2"/>
          <w:sz w:val="28"/>
          <w:szCs w:val="28"/>
          <w:rtl/>
          <w:lang w:bidi="ar-EG"/>
        </w:rPr>
        <w:t xml:space="preserve"> كلغة أجنبية</w:t>
      </w:r>
      <w:r w:rsidR="003E4941" w:rsidRPr="00E67E2B">
        <w:rPr>
          <w:rFonts w:asciiTheme="majorBidi" w:hAnsiTheme="majorBidi" w:cstheme="majorBidi" w:hint="cs"/>
          <w:color w:val="0D0D0D" w:themeColor="text1" w:themeTint="F2"/>
          <w:sz w:val="28"/>
          <w:szCs w:val="28"/>
          <w:rtl/>
          <w:lang w:bidi="ar-EG"/>
        </w:rPr>
        <w:t xml:space="preserve"> وخفض معدلات القلق من الكتابة</w:t>
      </w:r>
      <w:r w:rsidR="004974B8" w:rsidRPr="00E67E2B">
        <w:rPr>
          <w:rFonts w:asciiTheme="majorBidi" w:hAnsiTheme="majorBidi" w:cstheme="majorBidi" w:hint="cs"/>
          <w:color w:val="0D0D0D" w:themeColor="text1" w:themeTint="F2"/>
          <w:sz w:val="28"/>
          <w:szCs w:val="28"/>
          <w:rtl/>
          <w:lang w:bidi="ar-EG"/>
        </w:rPr>
        <w:t>.</w:t>
      </w:r>
    </w:p>
    <w:p w:rsidR="00AD77CA" w:rsidRPr="00E67E2B" w:rsidRDefault="001360F6" w:rsidP="00332710">
      <w:pPr>
        <w:bidi/>
        <w:ind w:firstLine="0"/>
        <w:rPr>
          <w:rFonts w:asciiTheme="majorBidi" w:eastAsia="Times New Roman" w:hAnsiTheme="majorBidi" w:cstheme="majorBidi"/>
          <w:i/>
          <w:iCs/>
          <w:color w:val="0D0D0D" w:themeColor="text1" w:themeTint="F2"/>
          <w:sz w:val="28"/>
          <w:szCs w:val="28"/>
          <w:lang w:bidi="ar-EG"/>
        </w:rPr>
      </w:pPr>
      <w:r w:rsidRPr="00E67E2B">
        <w:rPr>
          <w:rFonts w:asciiTheme="majorBidi" w:hAnsiTheme="majorBidi" w:cstheme="majorBidi" w:hint="cs"/>
          <w:b/>
          <w:bCs/>
          <w:color w:val="0D0D0D" w:themeColor="text1" w:themeTint="F2"/>
          <w:sz w:val="32"/>
          <w:szCs w:val="32"/>
          <w:rtl/>
          <w:lang w:bidi="ar-EG"/>
        </w:rPr>
        <w:t>الكلمات الم</w:t>
      </w:r>
      <w:r w:rsidR="00402EB5" w:rsidRPr="00E67E2B">
        <w:rPr>
          <w:rFonts w:asciiTheme="majorBidi" w:hAnsiTheme="majorBidi" w:cstheme="majorBidi" w:hint="cs"/>
          <w:b/>
          <w:bCs/>
          <w:color w:val="0D0D0D" w:themeColor="text1" w:themeTint="F2"/>
          <w:sz w:val="32"/>
          <w:szCs w:val="32"/>
          <w:rtl/>
          <w:lang w:bidi="ar-EG"/>
        </w:rPr>
        <w:t>ف</w:t>
      </w:r>
      <w:r w:rsidRPr="00E67E2B">
        <w:rPr>
          <w:rFonts w:asciiTheme="majorBidi" w:hAnsiTheme="majorBidi" w:cstheme="majorBidi" w:hint="cs"/>
          <w:b/>
          <w:bCs/>
          <w:color w:val="0D0D0D" w:themeColor="text1" w:themeTint="F2"/>
          <w:sz w:val="32"/>
          <w:szCs w:val="32"/>
          <w:rtl/>
          <w:lang w:bidi="ar-EG"/>
        </w:rPr>
        <w:t>تاحية:</w:t>
      </w:r>
      <w:r w:rsidR="00D71F37" w:rsidRPr="00E67E2B">
        <w:rPr>
          <w:rFonts w:asciiTheme="majorBidi" w:hAnsiTheme="majorBidi" w:cstheme="majorBidi" w:hint="cs"/>
          <w:b/>
          <w:bCs/>
          <w:color w:val="0D0D0D" w:themeColor="text1" w:themeTint="F2"/>
          <w:sz w:val="32"/>
          <w:szCs w:val="32"/>
          <w:rtl/>
          <w:lang w:bidi="ar-EG"/>
        </w:rPr>
        <w:t xml:space="preserve"> </w:t>
      </w:r>
      <w:r w:rsidR="00D71F37" w:rsidRPr="00E67E2B">
        <w:rPr>
          <w:rFonts w:asciiTheme="majorBidi" w:hAnsiTheme="majorBidi" w:cstheme="majorBidi" w:hint="cs"/>
          <w:i/>
          <w:iCs/>
          <w:color w:val="0D0D0D" w:themeColor="text1" w:themeTint="F2"/>
          <w:sz w:val="28"/>
          <w:szCs w:val="28"/>
          <w:rtl/>
          <w:lang w:bidi="ar-EG"/>
        </w:rPr>
        <w:t xml:space="preserve">مدخل </w:t>
      </w:r>
      <w:r w:rsidRPr="00E67E2B">
        <w:rPr>
          <w:rFonts w:asciiTheme="majorBidi" w:hAnsiTheme="majorBidi" w:cstheme="majorBidi" w:hint="cs"/>
          <w:i/>
          <w:iCs/>
          <w:color w:val="0D0D0D" w:themeColor="text1" w:themeTint="F2"/>
          <w:sz w:val="28"/>
          <w:szCs w:val="28"/>
          <w:rtl/>
          <w:lang w:bidi="ar-EG"/>
        </w:rPr>
        <w:t xml:space="preserve"> </w:t>
      </w:r>
      <w:r w:rsidR="004974B8" w:rsidRPr="00E67E2B">
        <w:rPr>
          <w:rFonts w:asciiTheme="majorBidi" w:hAnsiTheme="majorBidi" w:cstheme="majorBidi" w:hint="cs"/>
          <w:i/>
          <w:iCs/>
          <w:color w:val="0D0D0D" w:themeColor="text1" w:themeTint="F2"/>
          <w:sz w:val="28"/>
          <w:szCs w:val="28"/>
          <w:rtl/>
          <w:lang w:bidi="ar-EG"/>
        </w:rPr>
        <w:t xml:space="preserve">قواعد نحوية وظيفية نظامية </w:t>
      </w:r>
      <w:r w:rsidRPr="00E67E2B">
        <w:rPr>
          <w:rFonts w:asciiTheme="majorBidi" w:eastAsia="Times New Roman" w:hAnsiTheme="majorBidi" w:cstheme="majorBidi"/>
          <w:i/>
          <w:iCs/>
          <w:color w:val="0D0D0D" w:themeColor="text1" w:themeTint="F2"/>
          <w:sz w:val="28"/>
          <w:szCs w:val="28"/>
          <w:rtl/>
          <w:lang w:bidi="ar-EG"/>
        </w:rPr>
        <w:t>–</w:t>
      </w:r>
      <w:r w:rsidRPr="00E67E2B">
        <w:rPr>
          <w:rFonts w:asciiTheme="majorBidi" w:eastAsia="Times New Roman" w:hAnsiTheme="majorBidi" w:cstheme="majorBidi" w:hint="cs"/>
          <w:i/>
          <w:iCs/>
          <w:color w:val="0D0D0D" w:themeColor="text1" w:themeTint="F2"/>
          <w:sz w:val="28"/>
          <w:szCs w:val="28"/>
          <w:rtl/>
          <w:lang w:bidi="ar-EG"/>
        </w:rPr>
        <w:t xml:space="preserve"> مهارات</w:t>
      </w:r>
      <w:r w:rsidR="003C708F" w:rsidRPr="00E67E2B">
        <w:rPr>
          <w:rFonts w:asciiTheme="majorBidi" w:eastAsia="Times New Roman" w:hAnsiTheme="majorBidi" w:cstheme="majorBidi" w:hint="cs"/>
          <w:i/>
          <w:iCs/>
          <w:color w:val="0D0D0D" w:themeColor="text1" w:themeTint="F2"/>
          <w:sz w:val="28"/>
          <w:szCs w:val="28"/>
          <w:rtl/>
          <w:lang w:bidi="ar-EG"/>
        </w:rPr>
        <w:t xml:space="preserve"> ا</w:t>
      </w:r>
      <w:r w:rsidR="00332710" w:rsidRPr="00E67E2B">
        <w:rPr>
          <w:rFonts w:asciiTheme="majorBidi" w:eastAsia="Times New Roman" w:hAnsiTheme="majorBidi" w:cstheme="majorBidi" w:hint="cs"/>
          <w:i/>
          <w:iCs/>
          <w:color w:val="0D0D0D" w:themeColor="text1" w:themeTint="F2"/>
          <w:sz w:val="28"/>
          <w:szCs w:val="28"/>
          <w:rtl/>
          <w:lang w:bidi="ar-EG"/>
        </w:rPr>
        <w:t>لقواعد النحوية</w:t>
      </w:r>
      <w:r w:rsidR="00624457" w:rsidRPr="00E67E2B">
        <w:rPr>
          <w:rFonts w:asciiTheme="majorBidi" w:eastAsia="Times New Roman" w:hAnsiTheme="majorBidi" w:cstheme="majorBidi" w:hint="cs"/>
          <w:i/>
          <w:iCs/>
          <w:color w:val="0D0D0D" w:themeColor="text1" w:themeTint="F2"/>
          <w:sz w:val="28"/>
          <w:szCs w:val="28"/>
          <w:rtl/>
          <w:lang w:bidi="ar-EG"/>
        </w:rPr>
        <w:t xml:space="preserve"> الكتابية</w:t>
      </w:r>
      <w:r w:rsidRPr="00E67E2B">
        <w:rPr>
          <w:rFonts w:asciiTheme="majorBidi" w:eastAsia="Times New Roman" w:hAnsiTheme="majorBidi" w:cstheme="majorBidi" w:hint="cs"/>
          <w:i/>
          <w:iCs/>
          <w:color w:val="0D0D0D" w:themeColor="text1" w:themeTint="F2"/>
          <w:sz w:val="28"/>
          <w:szCs w:val="28"/>
          <w:rtl/>
          <w:lang w:bidi="ar-EG"/>
        </w:rPr>
        <w:t xml:space="preserve"> باللغة الإنجليزية</w:t>
      </w:r>
      <w:r w:rsidR="00843CEA" w:rsidRPr="00E67E2B">
        <w:rPr>
          <w:rFonts w:asciiTheme="majorBidi" w:eastAsia="Times New Roman" w:hAnsiTheme="majorBidi" w:cstheme="majorBidi" w:hint="cs"/>
          <w:i/>
          <w:iCs/>
          <w:color w:val="0D0D0D" w:themeColor="text1" w:themeTint="F2"/>
          <w:sz w:val="28"/>
          <w:szCs w:val="28"/>
          <w:rtl/>
          <w:lang w:bidi="ar-EG"/>
        </w:rPr>
        <w:t xml:space="preserve"> كلغة أجنبية</w:t>
      </w:r>
      <w:r w:rsidR="004974B8" w:rsidRPr="00E67E2B">
        <w:rPr>
          <w:rFonts w:asciiTheme="majorBidi" w:eastAsia="Times New Roman" w:hAnsiTheme="majorBidi" w:cstheme="majorBidi" w:hint="cs"/>
          <w:i/>
          <w:iCs/>
          <w:color w:val="0D0D0D" w:themeColor="text1" w:themeTint="F2"/>
          <w:sz w:val="28"/>
          <w:szCs w:val="28"/>
          <w:rtl/>
          <w:lang w:bidi="ar-EG"/>
        </w:rPr>
        <w:t>- القلق من الكتابة</w:t>
      </w:r>
      <w:r w:rsidR="003C708F" w:rsidRPr="00E67E2B">
        <w:rPr>
          <w:rFonts w:asciiTheme="majorBidi" w:eastAsia="Times New Roman" w:hAnsiTheme="majorBidi" w:cstheme="majorBidi" w:hint="cs"/>
          <w:i/>
          <w:iCs/>
          <w:color w:val="0D0D0D" w:themeColor="text1" w:themeTint="F2"/>
          <w:sz w:val="28"/>
          <w:szCs w:val="28"/>
          <w:rtl/>
          <w:lang w:bidi="ar-EG"/>
        </w:rPr>
        <w:t>.</w:t>
      </w:r>
    </w:p>
    <w:p w:rsidR="002352D3" w:rsidRPr="00E67E2B" w:rsidRDefault="002352D3" w:rsidP="002352D3">
      <w:pPr>
        <w:bidi/>
        <w:ind w:firstLine="0"/>
        <w:rPr>
          <w:rFonts w:asciiTheme="majorBidi" w:eastAsia="Times New Roman" w:hAnsiTheme="majorBidi" w:cstheme="majorBidi"/>
          <w:i/>
          <w:iCs/>
          <w:color w:val="0D0D0D" w:themeColor="text1" w:themeTint="F2"/>
          <w:sz w:val="28"/>
          <w:szCs w:val="28"/>
          <w:lang w:bidi="ar-EG"/>
        </w:rPr>
      </w:pPr>
    </w:p>
    <w:p w:rsidR="002352D3" w:rsidRPr="00E67E2B" w:rsidRDefault="002352D3" w:rsidP="002352D3">
      <w:pPr>
        <w:bidi/>
        <w:ind w:firstLine="0"/>
        <w:rPr>
          <w:rFonts w:asciiTheme="majorBidi" w:hAnsiTheme="majorBidi" w:cstheme="majorBidi"/>
          <w:b/>
          <w:bCs/>
          <w:color w:val="0D0D0D" w:themeColor="text1" w:themeTint="F2"/>
          <w:sz w:val="32"/>
          <w:szCs w:val="32"/>
          <w:rtl/>
          <w:lang w:bidi="ar-EG"/>
        </w:rPr>
      </w:pPr>
    </w:p>
    <w:p w:rsidR="00723A94" w:rsidRPr="00E67E2B" w:rsidRDefault="001C16CE" w:rsidP="005966D9">
      <w:pPr>
        <w:ind w:firstLine="270"/>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lastRenderedPageBreak/>
        <w:t>Introduction</w:t>
      </w:r>
    </w:p>
    <w:p w:rsidR="00777B7A" w:rsidRPr="00E67E2B" w:rsidRDefault="00E03260" w:rsidP="002770C4">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With the globalization and digitalization of the world, the need for</w:t>
      </w:r>
      <w:r w:rsidR="00B55326" w:rsidRPr="00E67E2B">
        <w:rPr>
          <w:rFonts w:asciiTheme="majorBidi" w:hAnsiTheme="majorBidi" w:cstheme="majorBidi"/>
          <w:color w:val="0D0D0D" w:themeColor="text1" w:themeTint="F2"/>
          <w:sz w:val="28"/>
          <w:szCs w:val="28"/>
        </w:rPr>
        <w:t xml:space="preserve"> learning English is increasing.</w:t>
      </w:r>
      <w:r w:rsidRPr="00E67E2B">
        <w:rPr>
          <w:rFonts w:asciiTheme="majorBidi" w:hAnsiTheme="majorBidi" w:cstheme="majorBidi"/>
          <w:color w:val="0D0D0D" w:themeColor="text1" w:themeTint="F2"/>
          <w:sz w:val="28"/>
          <w:szCs w:val="28"/>
        </w:rPr>
        <w:t xml:space="preserve"> </w:t>
      </w:r>
      <w:r w:rsidR="00B55326" w:rsidRPr="00E67E2B">
        <w:rPr>
          <w:rFonts w:asciiTheme="majorBidi" w:hAnsiTheme="majorBidi" w:cstheme="majorBidi"/>
          <w:color w:val="0D0D0D" w:themeColor="text1" w:themeTint="F2"/>
          <w:sz w:val="28"/>
          <w:szCs w:val="28"/>
        </w:rPr>
        <w:t>People can explore the world and learn about other cultures by learning English.</w:t>
      </w:r>
      <w:r w:rsidRPr="00E67E2B">
        <w:rPr>
          <w:rFonts w:asciiTheme="majorBidi" w:hAnsiTheme="majorBidi" w:cstheme="majorBidi"/>
          <w:color w:val="0D0D0D" w:themeColor="text1" w:themeTint="F2"/>
          <w:sz w:val="28"/>
          <w:szCs w:val="28"/>
        </w:rPr>
        <w:t xml:space="preserve"> </w:t>
      </w:r>
      <w:r w:rsidR="00256F87" w:rsidRPr="00E67E2B">
        <w:rPr>
          <w:rFonts w:asciiTheme="majorBidi" w:hAnsiTheme="majorBidi" w:cstheme="majorBidi"/>
          <w:color w:val="0D0D0D" w:themeColor="text1" w:themeTint="F2"/>
          <w:sz w:val="28"/>
          <w:szCs w:val="28"/>
        </w:rPr>
        <w:t>As a result, English has become an important language for interacting with people from all over the world</w:t>
      </w:r>
      <w:r w:rsidR="00E61441" w:rsidRPr="00E67E2B">
        <w:rPr>
          <w:rFonts w:asciiTheme="majorBidi" w:hAnsiTheme="majorBidi" w:cstheme="majorBidi"/>
          <w:color w:val="0D0D0D" w:themeColor="text1" w:themeTint="F2"/>
          <w:sz w:val="28"/>
          <w:szCs w:val="28"/>
        </w:rPr>
        <w:t xml:space="preserve"> and acquiring information.</w:t>
      </w:r>
      <w:r w:rsidR="00BB6D15"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Furthermore, learning a language does not</w:t>
      </w:r>
      <w:r w:rsidR="005658E7" w:rsidRPr="00E67E2B">
        <w:rPr>
          <w:rFonts w:asciiTheme="majorBidi" w:hAnsiTheme="majorBidi" w:cstheme="majorBidi"/>
          <w:color w:val="0D0D0D" w:themeColor="text1" w:themeTint="F2"/>
          <w:sz w:val="28"/>
          <w:szCs w:val="28"/>
        </w:rPr>
        <w:t xml:space="preserve"> </w:t>
      </w:r>
      <w:r w:rsidR="007C4E9A" w:rsidRPr="00E67E2B">
        <w:rPr>
          <w:rFonts w:asciiTheme="majorBidi" w:hAnsiTheme="majorBidi" w:cstheme="majorBidi"/>
          <w:color w:val="0D0D0D" w:themeColor="text1" w:themeTint="F2"/>
          <w:sz w:val="28"/>
          <w:szCs w:val="28"/>
        </w:rPr>
        <w:t xml:space="preserve">only </w:t>
      </w:r>
      <w:r w:rsidR="00367E18" w:rsidRPr="00E67E2B">
        <w:rPr>
          <w:rFonts w:asciiTheme="majorBidi" w:hAnsiTheme="majorBidi" w:cstheme="majorBidi"/>
          <w:color w:val="0D0D0D" w:themeColor="text1" w:themeTint="F2"/>
          <w:sz w:val="28"/>
          <w:szCs w:val="28"/>
        </w:rPr>
        <w:t xml:space="preserve">imply </w:t>
      </w:r>
      <w:r w:rsidRPr="00E67E2B">
        <w:rPr>
          <w:rFonts w:asciiTheme="majorBidi" w:hAnsiTheme="majorBidi" w:cstheme="majorBidi"/>
          <w:color w:val="0D0D0D" w:themeColor="text1" w:themeTint="F2"/>
          <w:sz w:val="28"/>
          <w:szCs w:val="28"/>
        </w:rPr>
        <w:t xml:space="preserve">being able to get by, </w:t>
      </w:r>
      <w:r w:rsidR="007C4E9A" w:rsidRPr="00E67E2B">
        <w:rPr>
          <w:rFonts w:asciiTheme="majorBidi" w:hAnsiTheme="majorBidi" w:cstheme="majorBidi"/>
          <w:color w:val="0D0D0D" w:themeColor="text1" w:themeTint="F2"/>
          <w:sz w:val="28"/>
          <w:szCs w:val="28"/>
        </w:rPr>
        <w:t xml:space="preserve">but </w:t>
      </w:r>
      <w:r w:rsidRPr="00E67E2B">
        <w:rPr>
          <w:rFonts w:asciiTheme="majorBidi" w:hAnsiTheme="majorBidi" w:cstheme="majorBidi"/>
          <w:color w:val="0D0D0D" w:themeColor="text1" w:themeTint="F2"/>
          <w:sz w:val="28"/>
          <w:szCs w:val="28"/>
        </w:rPr>
        <w:t>the aim is</w:t>
      </w:r>
      <w:r w:rsidR="00391432"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also</w:t>
      </w:r>
      <w:r w:rsidR="00391432"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to be able to clearly express one’s own ideas</w:t>
      </w:r>
      <w:r w:rsidR="007C4E9A"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 xml:space="preserve">and to master the language to </w:t>
      </w:r>
      <w:r w:rsidR="00D93B6D" w:rsidRPr="00E67E2B">
        <w:rPr>
          <w:rFonts w:asciiTheme="majorBidi" w:hAnsiTheme="majorBidi" w:cstheme="majorBidi"/>
          <w:color w:val="0D0D0D" w:themeColor="text1" w:themeTint="F2"/>
          <w:sz w:val="28"/>
          <w:szCs w:val="28"/>
        </w:rPr>
        <w:t>feel at ease during interactions</w:t>
      </w:r>
      <w:r w:rsidRPr="00E67E2B">
        <w:rPr>
          <w:rFonts w:asciiTheme="majorBidi" w:hAnsiTheme="majorBidi" w:cstheme="majorBidi"/>
          <w:color w:val="0D0D0D" w:themeColor="text1" w:themeTint="F2"/>
          <w:sz w:val="28"/>
          <w:szCs w:val="28"/>
        </w:rPr>
        <w:t>.</w:t>
      </w:r>
      <w:r w:rsidR="00391432" w:rsidRPr="00E67E2B">
        <w:rPr>
          <w:rFonts w:asciiTheme="majorBidi" w:hAnsiTheme="majorBidi" w:cstheme="majorBidi"/>
          <w:color w:val="0D0D0D" w:themeColor="text1" w:themeTint="F2"/>
          <w:sz w:val="28"/>
          <w:szCs w:val="28"/>
        </w:rPr>
        <w:t xml:space="preserve"> </w:t>
      </w:r>
      <w:r w:rsidR="003A7F91" w:rsidRPr="00E67E2B">
        <w:rPr>
          <w:rFonts w:asciiTheme="majorBidi" w:hAnsiTheme="majorBidi" w:cstheme="majorBidi"/>
          <w:color w:val="0D0D0D" w:themeColor="text1" w:themeTint="F2"/>
          <w:sz w:val="28"/>
          <w:szCs w:val="28"/>
        </w:rPr>
        <w:t xml:space="preserve">Grammar is the main essential element for any language </w:t>
      </w:r>
      <w:r w:rsidR="001C0022" w:rsidRPr="00E67E2B">
        <w:rPr>
          <w:rFonts w:asciiTheme="majorBidi" w:hAnsiTheme="majorBidi" w:cstheme="majorBidi"/>
          <w:color w:val="0D0D0D" w:themeColor="text1" w:themeTint="F2"/>
          <w:sz w:val="28"/>
          <w:szCs w:val="28"/>
        </w:rPr>
        <w:t xml:space="preserve">because </w:t>
      </w:r>
      <w:r w:rsidR="003A7F91" w:rsidRPr="00E67E2B">
        <w:rPr>
          <w:rFonts w:asciiTheme="majorBidi" w:hAnsiTheme="majorBidi" w:cstheme="majorBidi"/>
          <w:color w:val="0D0D0D" w:themeColor="text1" w:themeTint="F2"/>
          <w:sz w:val="28"/>
          <w:szCs w:val="28"/>
        </w:rPr>
        <w:t>the formation of sentences primarily depend</w:t>
      </w:r>
      <w:r w:rsidR="002770C4" w:rsidRPr="00E67E2B">
        <w:rPr>
          <w:rFonts w:asciiTheme="majorBidi" w:hAnsiTheme="majorBidi" w:cstheme="majorBidi"/>
          <w:color w:val="0D0D0D" w:themeColor="text1" w:themeTint="F2"/>
          <w:sz w:val="28"/>
          <w:szCs w:val="28"/>
        </w:rPr>
        <w:t>s</w:t>
      </w:r>
      <w:r w:rsidR="003A7F91" w:rsidRPr="00E67E2B">
        <w:rPr>
          <w:rFonts w:asciiTheme="majorBidi" w:hAnsiTheme="majorBidi" w:cstheme="majorBidi"/>
          <w:color w:val="0D0D0D" w:themeColor="text1" w:themeTint="F2"/>
          <w:sz w:val="28"/>
          <w:szCs w:val="28"/>
        </w:rPr>
        <w:t xml:space="preserve"> on the structure of </w:t>
      </w:r>
      <w:r w:rsidR="002770C4" w:rsidRPr="00E67E2B">
        <w:rPr>
          <w:rFonts w:asciiTheme="majorBidi" w:hAnsiTheme="majorBidi" w:cstheme="majorBidi"/>
          <w:color w:val="0D0D0D" w:themeColor="text1" w:themeTint="F2"/>
          <w:sz w:val="28"/>
          <w:szCs w:val="28"/>
        </w:rPr>
        <w:t>their</w:t>
      </w:r>
      <w:r w:rsidR="003A7F91" w:rsidRPr="00E67E2B">
        <w:rPr>
          <w:rFonts w:asciiTheme="majorBidi" w:hAnsiTheme="majorBidi" w:cstheme="majorBidi"/>
          <w:color w:val="0D0D0D" w:themeColor="text1" w:themeTint="F2"/>
          <w:sz w:val="28"/>
          <w:szCs w:val="28"/>
        </w:rPr>
        <w:t xml:space="preserve"> sentences. </w:t>
      </w:r>
      <w:r w:rsidR="000B7AE2" w:rsidRPr="00E67E2B">
        <w:rPr>
          <w:rFonts w:asciiTheme="majorBidi" w:hAnsiTheme="majorBidi" w:cstheme="majorBidi"/>
          <w:color w:val="0D0D0D" w:themeColor="text1" w:themeTint="F2"/>
          <w:sz w:val="28"/>
          <w:szCs w:val="28"/>
        </w:rPr>
        <w:t xml:space="preserve">Therefore, </w:t>
      </w:r>
      <w:r w:rsidR="00694CDF" w:rsidRPr="00E67E2B">
        <w:rPr>
          <w:rFonts w:asciiTheme="majorBidi" w:hAnsiTheme="majorBidi" w:cstheme="majorBidi"/>
          <w:color w:val="0D0D0D" w:themeColor="text1" w:themeTint="F2"/>
          <w:sz w:val="28"/>
          <w:szCs w:val="28"/>
        </w:rPr>
        <w:t>l</w:t>
      </w:r>
      <w:r w:rsidR="003A7F91" w:rsidRPr="00E67E2B">
        <w:rPr>
          <w:rFonts w:asciiTheme="majorBidi" w:hAnsiTheme="majorBidi" w:cstheme="majorBidi"/>
          <w:color w:val="0D0D0D" w:themeColor="text1" w:themeTint="F2"/>
          <w:sz w:val="28"/>
          <w:szCs w:val="28"/>
        </w:rPr>
        <w:t>anguage does not exist</w:t>
      </w:r>
      <w:r w:rsidR="000B7AE2" w:rsidRPr="00E67E2B">
        <w:rPr>
          <w:rFonts w:asciiTheme="majorBidi" w:hAnsiTheme="majorBidi" w:cstheme="majorBidi"/>
          <w:color w:val="0D0D0D" w:themeColor="text1" w:themeTint="F2"/>
          <w:sz w:val="28"/>
          <w:szCs w:val="28"/>
        </w:rPr>
        <w:t xml:space="preserve"> without grammar</w:t>
      </w:r>
      <w:r w:rsidR="00694CDF" w:rsidRPr="00E67E2B">
        <w:rPr>
          <w:rFonts w:asciiTheme="majorBidi" w:hAnsiTheme="majorBidi" w:cstheme="majorBidi"/>
          <w:color w:val="0D0D0D" w:themeColor="text1" w:themeTint="F2"/>
          <w:sz w:val="28"/>
          <w:szCs w:val="28"/>
        </w:rPr>
        <w:t xml:space="preserve">. </w:t>
      </w:r>
      <w:r w:rsidR="000323B6" w:rsidRPr="00E67E2B">
        <w:rPr>
          <w:rFonts w:asciiTheme="majorBidi" w:hAnsiTheme="majorBidi" w:cstheme="majorBidi"/>
          <w:color w:val="0D0D0D" w:themeColor="text1" w:themeTint="F2"/>
          <w:sz w:val="28"/>
          <w:szCs w:val="28"/>
        </w:rPr>
        <w:t>All languages need grammar</w:t>
      </w:r>
      <w:r w:rsidR="003A7F91" w:rsidRPr="00E67E2B">
        <w:rPr>
          <w:rFonts w:asciiTheme="majorBidi" w:hAnsiTheme="majorBidi" w:cstheme="majorBidi"/>
          <w:color w:val="0D0D0D" w:themeColor="text1" w:themeTint="F2"/>
          <w:sz w:val="28"/>
          <w:szCs w:val="28"/>
        </w:rPr>
        <w:t xml:space="preserve"> in order to </w:t>
      </w:r>
      <w:r w:rsidR="000323B6" w:rsidRPr="00E67E2B">
        <w:rPr>
          <w:rFonts w:asciiTheme="majorBidi" w:hAnsiTheme="majorBidi" w:cstheme="majorBidi"/>
          <w:color w:val="0D0D0D" w:themeColor="text1" w:themeTint="F2"/>
          <w:sz w:val="28"/>
          <w:szCs w:val="28"/>
        </w:rPr>
        <w:t xml:space="preserve">create </w:t>
      </w:r>
      <w:r w:rsidR="003A7F91" w:rsidRPr="00E67E2B">
        <w:rPr>
          <w:rFonts w:asciiTheme="majorBidi" w:hAnsiTheme="majorBidi" w:cstheme="majorBidi"/>
          <w:color w:val="0D0D0D" w:themeColor="text1" w:themeTint="F2"/>
          <w:sz w:val="28"/>
          <w:szCs w:val="28"/>
        </w:rPr>
        <w:t xml:space="preserve">correct sentences. When grammar is proper, the sentences make sense. In this way, </w:t>
      </w:r>
      <w:r w:rsidR="00777B7A" w:rsidRPr="00E67E2B">
        <w:rPr>
          <w:rFonts w:asciiTheme="majorBidi" w:hAnsiTheme="majorBidi" w:cstheme="majorBidi"/>
          <w:color w:val="0D0D0D" w:themeColor="text1" w:themeTint="F2"/>
          <w:sz w:val="28"/>
          <w:szCs w:val="28"/>
        </w:rPr>
        <w:t xml:space="preserve">understanding the importance of grammar in a language becomes much more important. </w:t>
      </w:r>
    </w:p>
    <w:p w:rsidR="00072AE8" w:rsidRPr="00E67E2B" w:rsidRDefault="000C73C3" w:rsidP="00D71F37">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Cambridge Advanced Learner's Dictionary (2005) defines grammar </w:t>
      </w:r>
      <w:r w:rsidR="002D026F" w:rsidRPr="00E67E2B">
        <w:rPr>
          <w:rFonts w:asciiTheme="majorBidi" w:hAnsiTheme="majorBidi" w:cstheme="majorBidi"/>
          <w:color w:val="0D0D0D" w:themeColor="text1" w:themeTint="F2"/>
          <w:sz w:val="28"/>
          <w:szCs w:val="28"/>
        </w:rPr>
        <w:t>as</w:t>
      </w:r>
      <w:r w:rsidR="00BD455E" w:rsidRPr="00E67E2B">
        <w:rPr>
          <w:rFonts w:asciiTheme="majorBidi" w:hAnsiTheme="majorBidi" w:cstheme="majorBidi"/>
          <w:color w:val="0D0D0D" w:themeColor="text1" w:themeTint="F2"/>
          <w:sz w:val="28"/>
          <w:szCs w:val="28"/>
        </w:rPr>
        <w:t xml:space="preserve"> a code of rules that regulate how words (and smaller morphemes) can be combined to form sentences.</w:t>
      </w:r>
      <w:r w:rsidR="002D026F" w:rsidRPr="00E67E2B">
        <w:rPr>
          <w:rFonts w:asciiTheme="majorBidi" w:hAnsiTheme="majorBidi" w:cstheme="majorBidi"/>
          <w:color w:val="0D0D0D" w:themeColor="text1" w:themeTint="F2"/>
          <w:sz w:val="28"/>
          <w:szCs w:val="28"/>
        </w:rPr>
        <w:t xml:space="preserve"> </w:t>
      </w:r>
      <w:proofErr w:type="spellStart"/>
      <w:r w:rsidR="00470424" w:rsidRPr="00E67E2B">
        <w:rPr>
          <w:rFonts w:asciiTheme="majorBidi" w:hAnsiTheme="majorBidi" w:cstheme="majorBidi"/>
          <w:color w:val="0D0D0D" w:themeColor="text1" w:themeTint="F2"/>
          <w:sz w:val="28"/>
          <w:szCs w:val="28"/>
        </w:rPr>
        <w:t>Eggins</w:t>
      </w:r>
      <w:proofErr w:type="spellEnd"/>
      <w:r w:rsidR="00470424" w:rsidRPr="00E67E2B">
        <w:rPr>
          <w:rFonts w:asciiTheme="majorBidi" w:hAnsiTheme="majorBidi" w:cstheme="majorBidi"/>
          <w:color w:val="0D0D0D" w:themeColor="text1" w:themeTint="F2"/>
          <w:sz w:val="28"/>
          <w:szCs w:val="28"/>
        </w:rPr>
        <w:t xml:space="preserve"> (2004) defined grammar </w:t>
      </w:r>
      <w:r w:rsidR="00F6773D" w:rsidRPr="00E67E2B">
        <w:rPr>
          <w:rFonts w:asciiTheme="majorBidi" w:hAnsiTheme="majorBidi" w:cstheme="majorBidi"/>
          <w:color w:val="0D0D0D" w:themeColor="text1" w:themeTint="F2"/>
          <w:sz w:val="28"/>
          <w:szCs w:val="28"/>
        </w:rPr>
        <w:t xml:space="preserve">as a skill or a dynamic process </w:t>
      </w:r>
      <w:r w:rsidR="007A694E" w:rsidRPr="00E67E2B">
        <w:rPr>
          <w:rFonts w:asciiTheme="majorBidi" w:hAnsiTheme="majorBidi" w:cstheme="majorBidi"/>
          <w:color w:val="0D0D0D" w:themeColor="text1" w:themeTint="F2"/>
          <w:sz w:val="28"/>
          <w:szCs w:val="28"/>
        </w:rPr>
        <w:t>through which</w:t>
      </w:r>
      <w:r w:rsidR="00F6773D" w:rsidRPr="00E67E2B">
        <w:rPr>
          <w:rFonts w:asciiTheme="majorBidi" w:hAnsiTheme="majorBidi" w:cstheme="majorBidi"/>
          <w:color w:val="0D0D0D" w:themeColor="text1" w:themeTint="F2"/>
          <w:sz w:val="28"/>
          <w:szCs w:val="28"/>
        </w:rPr>
        <w:t xml:space="preserve"> studen</w:t>
      </w:r>
      <w:r w:rsidR="00843D5B" w:rsidRPr="00E67E2B">
        <w:rPr>
          <w:rFonts w:asciiTheme="majorBidi" w:hAnsiTheme="majorBidi" w:cstheme="majorBidi"/>
          <w:color w:val="0D0D0D" w:themeColor="text1" w:themeTint="F2"/>
          <w:sz w:val="28"/>
          <w:szCs w:val="28"/>
        </w:rPr>
        <w:t>ts learn</w:t>
      </w:r>
      <w:r w:rsidR="00F6773D" w:rsidRPr="00E67E2B">
        <w:rPr>
          <w:rFonts w:asciiTheme="majorBidi" w:hAnsiTheme="majorBidi" w:cstheme="majorBidi"/>
          <w:color w:val="0D0D0D" w:themeColor="text1" w:themeTint="F2"/>
          <w:sz w:val="28"/>
          <w:szCs w:val="28"/>
        </w:rPr>
        <w:t xml:space="preserve"> how </w:t>
      </w:r>
      <w:r w:rsidR="000009A8" w:rsidRPr="00E67E2B">
        <w:rPr>
          <w:rFonts w:asciiTheme="majorBidi" w:hAnsiTheme="majorBidi" w:cstheme="majorBidi"/>
          <w:color w:val="0D0D0D" w:themeColor="text1" w:themeTint="F2"/>
          <w:sz w:val="28"/>
          <w:szCs w:val="28"/>
        </w:rPr>
        <w:t xml:space="preserve">to use grammar </w:t>
      </w:r>
      <w:r w:rsidR="007A694E" w:rsidRPr="00E67E2B">
        <w:rPr>
          <w:rFonts w:asciiTheme="majorBidi" w:hAnsiTheme="majorBidi" w:cstheme="majorBidi"/>
          <w:color w:val="0D0D0D" w:themeColor="text1" w:themeTint="F2"/>
          <w:sz w:val="28"/>
          <w:szCs w:val="28"/>
        </w:rPr>
        <w:t>correctly</w:t>
      </w:r>
      <w:r w:rsidR="000009A8" w:rsidRPr="00E67E2B">
        <w:rPr>
          <w:rFonts w:asciiTheme="majorBidi" w:hAnsiTheme="majorBidi" w:cstheme="majorBidi"/>
          <w:color w:val="0D0D0D" w:themeColor="text1" w:themeTint="F2"/>
          <w:sz w:val="28"/>
          <w:szCs w:val="28"/>
        </w:rPr>
        <w:t xml:space="preserve">, </w:t>
      </w:r>
      <w:r w:rsidR="00843D5B" w:rsidRPr="00E67E2B">
        <w:rPr>
          <w:rFonts w:asciiTheme="majorBidi" w:hAnsiTheme="majorBidi" w:cstheme="majorBidi"/>
          <w:color w:val="0D0D0D" w:themeColor="text1" w:themeTint="F2"/>
          <w:sz w:val="28"/>
          <w:szCs w:val="28"/>
        </w:rPr>
        <w:t>and meaningfully</w:t>
      </w:r>
      <w:r w:rsidR="00F6773D" w:rsidRPr="00E67E2B">
        <w:rPr>
          <w:rFonts w:asciiTheme="majorBidi" w:hAnsiTheme="majorBidi" w:cstheme="majorBidi"/>
          <w:color w:val="0D0D0D" w:themeColor="text1" w:themeTint="F2"/>
          <w:sz w:val="28"/>
          <w:szCs w:val="28"/>
        </w:rPr>
        <w:t>.</w:t>
      </w:r>
      <w:r w:rsidR="000009A8" w:rsidRPr="00E67E2B">
        <w:rPr>
          <w:rFonts w:asciiTheme="majorBidi" w:hAnsiTheme="majorBidi" w:cstheme="majorBidi"/>
          <w:color w:val="0D0D0D" w:themeColor="text1" w:themeTint="F2"/>
          <w:sz w:val="28"/>
          <w:szCs w:val="28"/>
        </w:rPr>
        <w:t xml:space="preserve"> </w:t>
      </w:r>
      <w:r w:rsidR="00470424" w:rsidRPr="00E67E2B">
        <w:rPr>
          <w:rFonts w:asciiTheme="majorBidi" w:hAnsiTheme="majorBidi" w:cstheme="majorBidi"/>
          <w:color w:val="0D0D0D" w:themeColor="text1" w:themeTint="F2"/>
          <w:sz w:val="28"/>
          <w:szCs w:val="28"/>
        </w:rPr>
        <w:t>In other words,</w:t>
      </w:r>
      <w:r w:rsidR="00566398" w:rsidRPr="00E67E2B">
        <w:rPr>
          <w:rFonts w:asciiTheme="majorBidi" w:hAnsiTheme="majorBidi" w:cstheme="majorBidi"/>
          <w:color w:val="0D0D0D" w:themeColor="text1" w:themeTint="F2"/>
          <w:sz w:val="28"/>
          <w:szCs w:val="28"/>
        </w:rPr>
        <w:t xml:space="preserve"> </w:t>
      </w:r>
      <w:r w:rsidR="005C67B0" w:rsidRPr="00E67E2B">
        <w:rPr>
          <w:rFonts w:asciiTheme="majorBidi" w:hAnsiTheme="majorBidi" w:cstheme="majorBidi"/>
          <w:color w:val="0D0D0D" w:themeColor="text1" w:themeTint="F2"/>
          <w:sz w:val="28"/>
          <w:szCs w:val="28"/>
        </w:rPr>
        <w:t>learning to use the language effectively and meaningfully entails learning to use grammar rather than just learning about grammar</w:t>
      </w:r>
      <w:r w:rsidR="002E7642" w:rsidRPr="00E67E2B">
        <w:rPr>
          <w:rFonts w:asciiTheme="majorBidi" w:hAnsiTheme="majorBidi" w:cstheme="majorBidi"/>
          <w:color w:val="0D0D0D" w:themeColor="text1" w:themeTint="F2"/>
          <w:sz w:val="28"/>
          <w:szCs w:val="28"/>
        </w:rPr>
        <w:t>.</w:t>
      </w:r>
      <w:r w:rsidR="00302E17" w:rsidRPr="00E67E2B">
        <w:rPr>
          <w:rFonts w:asciiTheme="majorBidi" w:hAnsiTheme="majorBidi" w:cstheme="majorBidi"/>
          <w:color w:val="0D0D0D" w:themeColor="text1" w:themeTint="F2"/>
          <w:sz w:val="28"/>
          <w:szCs w:val="28"/>
        </w:rPr>
        <w:t xml:space="preserve"> Therefore, Rao (2019) </w:t>
      </w:r>
      <w:r w:rsidR="005C67B0" w:rsidRPr="00E67E2B">
        <w:rPr>
          <w:rFonts w:asciiTheme="majorBidi" w:hAnsiTheme="majorBidi" w:cstheme="majorBidi"/>
          <w:color w:val="0D0D0D" w:themeColor="text1" w:themeTint="F2"/>
          <w:sz w:val="28"/>
          <w:szCs w:val="28"/>
        </w:rPr>
        <w:t xml:space="preserve">said </w:t>
      </w:r>
      <w:r w:rsidR="00AB6F7C" w:rsidRPr="00E67E2B">
        <w:rPr>
          <w:rFonts w:asciiTheme="majorBidi" w:hAnsiTheme="majorBidi" w:cstheme="majorBidi"/>
          <w:color w:val="0D0D0D" w:themeColor="text1" w:themeTint="F2"/>
          <w:sz w:val="28"/>
          <w:szCs w:val="28"/>
        </w:rPr>
        <w:t xml:space="preserve">that </w:t>
      </w:r>
      <w:r w:rsidR="00302E17" w:rsidRPr="00E67E2B">
        <w:rPr>
          <w:rFonts w:asciiTheme="majorBidi" w:hAnsiTheme="majorBidi" w:cstheme="majorBidi"/>
          <w:color w:val="0D0D0D" w:themeColor="text1" w:themeTint="F2"/>
          <w:sz w:val="28"/>
          <w:szCs w:val="28"/>
        </w:rPr>
        <w:t>grammar is a language</w:t>
      </w:r>
      <w:r w:rsidR="00BC371E" w:rsidRPr="00E67E2B">
        <w:rPr>
          <w:rFonts w:asciiTheme="majorBidi" w:hAnsiTheme="majorBidi" w:cstheme="majorBidi"/>
          <w:color w:val="0D0D0D" w:themeColor="text1" w:themeTint="F2"/>
          <w:sz w:val="28"/>
          <w:szCs w:val="28"/>
        </w:rPr>
        <w:t>’s structure and tone.</w:t>
      </w:r>
      <w:r w:rsidR="00470424" w:rsidRPr="00E67E2B">
        <w:rPr>
          <w:rFonts w:asciiTheme="majorBidi" w:hAnsiTheme="majorBidi" w:cstheme="majorBidi"/>
          <w:color w:val="0D0D0D" w:themeColor="text1" w:themeTint="F2"/>
          <w:sz w:val="28"/>
          <w:szCs w:val="28"/>
        </w:rPr>
        <w:t xml:space="preserve"> </w:t>
      </w:r>
      <w:r w:rsidR="00302E17" w:rsidRPr="00E67E2B">
        <w:rPr>
          <w:rFonts w:asciiTheme="majorBidi" w:hAnsiTheme="majorBidi" w:cstheme="majorBidi"/>
          <w:color w:val="0D0D0D" w:themeColor="text1" w:themeTint="F2"/>
          <w:sz w:val="28"/>
          <w:szCs w:val="28"/>
        </w:rPr>
        <w:t xml:space="preserve">Also, </w:t>
      </w:r>
      <w:proofErr w:type="spellStart"/>
      <w:r w:rsidR="00302E17" w:rsidRPr="00E67E2B">
        <w:rPr>
          <w:rFonts w:asciiTheme="majorBidi" w:hAnsiTheme="majorBidi" w:cstheme="majorBidi"/>
          <w:color w:val="0D0D0D" w:themeColor="text1" w:themeTint="F2"/>
          <w:sz w:val="28"/>
          <w:szCs w:val="28"/>
        </w:rPr>
        <w:t>Kinet</w:t>
      </w:r>
      <w:proofErr w:type="spellEnd"/>
      <w:r w:rsidR="00302E17" w:rsidRPr="00E67E2B">
        <w:rPr>
          <w:rFonts w:asciiTheme="majorBidi" w:hAnsiTheme="majorBidi" w:cstheme="majorBidi"/>
          <w:color w:val="0D0D0D" w:themeColor="text1" w:themeTint="F2"/>
          <w:sz w:val="28"/>
          <w:szCs w:val="28"/>
        </w:rPr>
        <w:t xml:space="preserve"> (2018) </w:t>
      </w:r>
      <w:r w:rsidR="00BC371E" w:rsidRPr="00E67E2B">
        <w:rPr>
          <w:rFonts w:asciiTheme="majorBidi" w:hAnsiTheme="majorBidi" w:cstheme="majorBidi"/>
          <w:color w:val="0D0D0D" w:themeColor="text1" w:themeTint="F2"/>
          <w:sz w:val="28"/>
          <w:szCs w:val="28"/>
        </w:rPr>
        <w:t xml:space="preserve">described </w:t>
      </w:r>
      <w:r w:rsidR="00302E17" w:rsidRPr="00E67E2B">
        <w:rPr>
          <w:rFonts w:asciiTheme="majorBidi" w:hAnsiTheme="majorBidi" w:cstheme="majorBidi"/>
          <w:color w:val="0D0D0D" w:themeColor="text1" w:themeTint="F2"/>
          <w:sz w:val="28"/>
          <w:szCs w:val="28"/>
        </w:rPr>
        <w:t xml:space="preserve">grammar as </w:t>
      </w:r>
      <w:r w:rsidR="002770C4" w:rsidRPr="00E67E2B">
        <w:rPr>
          <w:rFonts w:asciiTheme="majorBidi" w:hAnsiTheme="majorBidi" w:cstheme="majorBidi"/>
          <w:color w:val="0D0D0D" w:themeColor="text1" w:themeTint="F2"/>
          <w:sz w:val="28"/>
          <w:szCs w:val="28"/>
        </w:rPr>
        <w:t xml:space="preserve">a </w:t>
      </w:r>
      <w:r w:rsidR="0063494A" w:rsidRPr="00E67E2B">
        <w:rPr>
          <w:rFonts w:asciiTheme="majorBidi" w:hAnsiTheme="majorBidi" w:cstheme="majorBidi"/>
          <w:color w:val="0D0D0D" w:themeColor="text1" w:themeTint="F2"/>
          <w:sz w:val="28"/>
          <w:szCs w:val="28"/>
        </w:rPr>
        <w:t>process</w:t>
      </w:r>
      <w:r w:rsidR="00B116C6" w:rsidRPr="00E67E2B">
        <w:rPr>
          <w:rFonts w:asciiTheme="majorBidi" w:hAnsiTheme="majorBidi" w:cstheme="majorBidi"/>
          <w:color w:val="0D0D0D" w:themeColor="text1" w:themeTint="F2"/>
          <w:sz w:val="28"/>
          <w:szCs w:val="28"/>
        </w:rPr>
        <w:t xml:space="preserve"> or</w:t>
      </w:r>
      <w:r w:rsidR="0063494A" w:rsidRPr="00E67E2B">
        <w:rPr>
          <w:rFonts w:asciiTheme="majorBidi" w:hAnsiTheme="majorBidi" w:cstheme="majorBidi"/>
          <w:color w:val="0D0D0D" w:themeColor="text1" w:themeTint="F2"/>
          <w:sz w:val="28"/>
          <w:szCs w:val="28"/>
        </w:rPr>
        <w:t xml:space="preserve"> </w:t>
      </w:r>
      <w:r w:rsidR="00B116C6" w:rsidRPr="00E67E2B">
        <w:rPr>
          <w:rFonts w:asciiTheme="majorBidi" w:hAnsiTheme="majorBidi" w:cstheme="majorBidi"/>
          <w:color w:val="0D0D0D" w:themeColor="text1" w:themeTint="F2"/>
          <w:sz w:val="28"/>
          <w:szCs w:val="28"/>
        </w:rPr>
        <w:t xml:space="preserve">a mechanism </w:t>
      </w:r>
      <w:r w:rsidR="0063494A" w:rsidRPr="00E67E2B">
        <w:rPr>
          <w:rFonts w:asciiTheme="majorBidi" w:hAnsiTheme="majorBidi" w:cstheme="majorBidi"/>
          <w:color w:val="0D0D0D" w:themeColor="text1" w:themeTint="F2"/>
          <w:sz w:val="28"/>
          <w:szCs w:val="28"/>
        </w:rPr>
        <w:t xml:space="preserve">that people do or something that happens and manifests itself in ways that seem to have little to do with </w:t>
      </w:r>
      <w:r w:rsidR="002770C4" w:rsidRPr="00E67E2B">
        <w:rPr>
          <w:rFonts w:asciiTheme="majorBidi" w:hAnsiTheme="majorBidi" w:cstheme="majorBidi"/>
          <w:color w:val="0D0D0D" w:themeColor="text1" w:themeTint="F2"/>
          <w:sz w:val="28"/>
          <w:szCs w:val="28"/>
        </w:rPr>
        <w:t xml:space="preserve">the </w:t>
      </w:r>
      <w:r w:rsidR="0063494A" w:rsidRPr="00E67E2B">
        <w:rPr>
          <w:rFonts w:asciiTheme="majorBidi" w:hAnsiTheme="majorBidi" w:cstheme="majorBidi"/>
          <w:color w:val="0D0D0D" w:themeColor="text1" w:themeTint="F2"/>
          <w:sz w:val="28"/>
          <w:szCs w:val="28"/>
        </w:rPr>
        <w:t>conscious application.</w:t>
      </w:r>
      <w:r w:rsidR="00072AE8" w:rsidRPr="00E67E2B">
        <w:rPr>
          <w:rFonts w:asciiTheme="majorBidi" w:hAnsiTheme="majorBidi" w:cstheme="majorBidi"/>
          <w:color w:val="0D0D0D" w:themeColor="text1" w:themeTint="F2"/>
          <w:sz w:val="28"/>
          <w:szCs w:val="28"/>
        </w:rPr>
        <w:t xml:space="preserve"> </w:t>
      </w:r>
    </w:p>
    <w:p w:rsidR="00035F0D" w:rsidRPr="00E67E2B" w:rsidRDefault="004627A4" w:rsidP="006C3451">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The</w:t>
      </w:r>
      <w:r w:rsidR="007F69D9" w:rsidRPr="00E67E2B">
        <w:rPr>
          <w:rFonts w:asciiTheme="majorBidi" w:hAnsiTheme="majorBidi" w:cstheme="majorBidi"/>
          <w:color w:val="0D0D0D" w:themeColor="text1" w:themeTint="F2"/>
          <w:sz w:val="28"/>
          <w:szCs w:val="28"/>
        </w:rPr>
        <w:t xml:space="preserve">refore, </w:t>
      </w:r>
      <w:r w:rsidR="00D4707C" w:rsidRPr="00E67E2B">
        <w:rPr>
          <w:rFonts w:asciiTheme="majorBidi" w:hAnsiTheme="majorBidi" w:cstheme="majorBidi"/>
          <w:color w:val="0D0D0D" w:themeColor="text1" w:themeTint="F2"/>
          <w:sz w:val="28"/>
          <w:szCs w:val="28"/>
        </w:rPr>
        <w:t xml:space="preserve">learning grammar is crucial </w:t>
      </w:r>
      <w:r w:rsidR="00114033" w:rsidRPr="00E67E2B">
        <w:rPr>
          <w:rFonts w:asciiTheme="majorBidi" w:hAnsiTheme="majorBidi" w:cstheme="majorBidi"/>
          <w:color w:val="0D0D0D" w:themeColor="text1" w:themeTint="F2"/>
          <w:sz w:val="28"/>
          <w:szCs w:val="28"/>
        </w:rPr>
        <w:t xml:space="preserve">because </w:t>
      </w:r>
      <w:r w:rsidR="00D4707C" w:rsidRPr="00E67E2B">
        <w:rPr>
          <w:rFonts w:asciiTheme="majorBidi" w:hAnsiTheme="majorBidi" w:cstheme="majorBidi"/>
          <w:color w:val="0D0D0D" w:themeColor="text1" w:themeTint="F2"/>
          <w:sz w:val="28"/>
          <w:szCs w:val="28"/>
        </w:rPr>
        <w:t xml:space="preserve">it plays a </w:t>
      </w:r>
      <w:r w:rsidR="00114033" w:rsidRPr="00E67E2B">
        <w:rPr>
          <w:rFonts w:asciiTheme="majorBidi" w:hAnsiTheme="majorBidi" w:cstheme="majorBidi"/>
          <w:color w:val="0D0D0D" w:themeColor="text1" w:themeTint="F2"/>
          <w:sz w:val="28"/>
          <w:szCs w:val="28"/>
        </w:rPr>
        <w:t xml:space="preserve">key role </w:t>
      </w:r>
      <w:r w:rsidR="00D4707C" w:rsidRPr="00E67E2B">
        <w:rPr>
          <w:rFonts w:asciiTheme="majorBidi" w:hAnsiTheme="majorBidi" w:cstheme="majorBidi"/>
          <w:color w:val="0D0D0D" w:themeColor="text1" w:themeTint="F2"/>
          <w:sz w:val="28"/>
          <w:szCs w:val="28"/>
        </w:rPr>
        <w:t xml:space="preserve">in the four </w:t>
      </w:r>
      <w:r w:rsidR="0060760A" w:rsidRPr="00E67E2B">
        <w:rPr>
          <w:rFonts w:asciiTheme="majorBidi" w:hAnsiTheme="majorBidi" w:cstheme="majorBidi"/>
          <w:color w:val="0D0D0D" w:themeColor="text1" w:themeTint="F2"/>
          <w:sz w:val="28"/>
          <w:szCs w:val="28"/>
        </w:rPr>
        <w:t>basic</w:t>
      </w:r>
      <w:r w:rsidR="00D4707C" w:rsidRPr="00E67E2B">
        <w:rPr>
          <w:rFonts w:asciiTheme="majorBidi" w:hAnsiTheme="majorBidi" w:cstheme="majorBidi"/>
          <w:color w:val="0D0D0D" w:themeColor="text1" w:themeTint="F2"/>
          <w:sz w:val="28"/>
          <w:szCs w:val="28"/>
        </w:rPr>
        <w:t xml:space="preserve"> linguistic domains: listening, speaking, reading, and </w:t>
      </w:r>
      <w:r w:rsidR="0060760A" w:rsidRPr="00E67E2B">
        <w:rPr>
          <w:rFonts w:asciiTheme="majorBidi" w:hAnsiTheme="majorBidi" w:cstheme="majorBidi"/>
          <w:color w:val="0D0D0D" w:themeColor="text1" w:themeTint="F2"/>
          <w:sz w:val="28"/>
          <w:szCs w:val="28"/>
        </w:rPr>
        <w:t>writing</w:t>
      </w:r>
      <w:r w:rsidR="003C774B" w:rsidRPr="00E67E2B">
        <w:rPr>
          <w:rFonts w:asciiTheme="majorBidi" w:hAnsiTheme="majorBidi" w:cstheme="majorBidi"/>
          <w:color w:val="0D0D0D" w:themeColor="text1" w:themeTint="F2"/>
          <w:sz w:val="28"/>
          <w:szCs w:val="28"/>
        </w:rPr>
        <w:t xml:space="preserve"> and</w:t>
      </w:r>
      <w:r w:rsidR="0060760A" w:rsidRPr="00E67E2B">
        <w:rPr>
          <w:rFonts w:asciiTheme="majorBidi" w:hAnsiTheme="majorBidi" w:cstheme="majorBidi"/>
          <w:color w:val="0D0D0D" w:themeColor="text1" w:themeTint="F2"/>
          <w:sz w:val="28"/>
          <w:szCs w:val="28"/>
        </w:rPr>
        <w:t xml:space="preserve"> </w:t>
      </w:r>
      <w:r w:rsidR="00D4707C" w:rsidRPr="00E67E2B">
        <w:rPr>
          <w:rFonts w:asciiTheme="majorBidi" w:hAnsiTheme="majorBidi" w:cstheme="majorBidi"/>
          <w:color w:val="0D0D0D" w:themeColor="text1" w:themeTint="F2"/>
          <w:sz w:val="28"/>
          <w:szCs w:val="28"/>
        </w:rPr>
        <w:t>will</w:t>
      </w:r>
      <w:r w:rsidR="0060760A" w:rsidRPr="00E67E2B">
        <w:rPr>
          <w:rFonts w:asciiTheme="majorBidi" w:hAnsiTheme="majorBidi" w:cstheme="majorBidi"/>
          <w:color w:val="0D0D0D" w:themeColor="text1" w:themeTint="F2"/>
          <w:sz w:val="28"/>
          <w:szCs w:val="28"/>
        </w:rPr>
        <w:t xml:space="preserve"> also</w:t>
      </w:r>
      <w:r w:rsidR="00D4707C" w:rsidRPr="00E67E2B">
        <w:rPr>
          <w:rFonts w:asciiTheme="majorBidi" w:hAnsiTheme="majorBidi" w:cstheme="majorBidi"/>
          <w:color w:val="0D0D0D" w:themeColor="text1" w:themeTint="F2"/>
          <w:sz w:val="28"/>
          <w:szCs w:val="28"/>
        </w:rPr>
        <w:t xml:space="preserve"> </w:t>
      </w:r>
      <w:r w:rsidR="003C774B" w:rsidRPr="00E67E2B">
        <w:rPr>
          <w:rFonts w:asciiTheme="majorBidi" w:hAnsiTheme="majorBidi" w:cstheme="majorBidi"/>
          <w:color w:val="0D0D0D" w:themeColor="text1" w:themeTint="F2"/>
          <w:sz w:val="28"/>
          <w:szCs w:val="28"/>
        </w:rPr>
        <w:t xml:space="preserve">have an impact on </w:t>
      </w:r>
      <w:r w:rsidR="00D4707C" w:rsidRPr="00E67E2B">
        <w:rPr>
          <w:rFonts w:asciiTheme="majorBidi" w:hAnsiTheme="majorBidi" w:cstheme="majorBidi"/>
          <w:color w:val="0D0D0D" w:themeColor="text1" w:themeTint="F2"/>
          <w:sz w:val="28"/>
          <w:szCs w:val="28"/>
        </w:rPr>
        <w:t xml:space="preserve">learners’ further </w:t>
      </w:r>
      <w:r w:rsidR="00594496" w:rsidRPr="00E67E2B">
        <w:rPr>
          <w:rFonts w:asciiTheme="majorBidi" w:hAnsiTheme="majorBidi" w:cstheme="majorBidi"/>
          <w:color w:val="0D0D0D" w:themeColor="text1" w:themeTint="F2"/>
          <w:sz w:val="28"/>
          <w:szCs w:val="28"/>
        </w:rPr>
        <w:t>development (</w:t>
      </w:r>
      <w:proofErr w:type="spellStart"/>
      <w:r w:rsidR="00594496" w:rsidRPr="00E67E2B">
        <w:rPr>
          <w:rFonts w:asciiTheme="majorBidi" w:hAnsiTheme="majorBidi" w:cstheme="majorBidi"/>
          <w:color w:val="0D0D0D" w:themeColor="text1" w:themeTint="F2"/>
          <w:sz w:val="28"/>
          <w:szCs w:val="28"/>
        </w:rPr>
        <w:t>Kinet</w:t>
      </w:r>
      <w:proofErr w:type="spellEnd"/>
      <w:r w:rsidR="00594496" w:rsidRPr="00E67E2B">
        <w:rPr>
          <w:rFonts w:asciiTheme="majorBidi" w:hAnsiTheme="majorBidi" w:cstheme="majorBidi"/>
          <w:color w:val="0D0D0D" w:themeColor="text1" w:themeTint="F2"/>
          <w:sz w:val="28"/>
          <w:szCs w:val="28"/>
        </w:rPr>
        <w:t>, 2018)</w:t>
      </w:r>
      <w:r w:rsidR="00D4707C" w:rsidRPr="00E67E2B">
        <w:rPr>
          <w:rFonts w:asciiTheme="majorBidi" w:hAnsiTheme="majorBidi" w:cstheme="majorBidi"/>
          <w:color w:val="0D0D0D" w:themeColor="text1" w:themeTint="F2"/>
          <w:sz w:val="28"/>
          <w:szCs w:val="28"/>
        </w:rPr>
        <w:t xml:space="preserve">. </w:t>
      </w:r>
      <w:r w:rsidR="00AC0B11" w:rsidRPr="00E67E2B">
        <w:rPr>
          <w:rFonts w:asciiTheme="majorBidi" w:hAnsiTheme="majorBidi" w:cstheme="majorBidi"/>
          <w:color w:val="0D0D0D" w:themeColor="text1" w:themeTint="F2"/>
          <w:sz w:val="28"/>
          <w:szCs w:val="28"/>
        </w:rPr>
        <w:t>Clarence-</w:t>
      </w:r>
      <w:proofErr w:type="spellStart"/>
      <w:r w:rsidR="00AC0B11" w:rsidRPr="00E67E2B">
        <w:rPr>
          <w:rFonts w:asciiTheme="majorBidi" w:hAnsiTheme="majorBidi" w:cstheme="majorBidi"/>
          <w:color w:val="0D0D0D" w:themeColor="text1" w:themeTint="F2"/>
          <w:sz w:val="28"/>
          <w:szCs w:val="28"/>
        </w:rPr>
        <w:t>Fincham</w:t>
      </w:r>
      <w:proofErr w:type="spellEnd"/>
      <w:r w:rsidR="00AC0B11" w:rsidRPr="00E67E2B">
        <w:rPr>
          <w:rFonts w:asciiTheme="majorBidi" w:hAnsiTheme="majorBidi" w:cstheme="majorBidi"/>
          <w:color w:val="0D0D0D" w:themeColor="text1" w:themeTint="F2"/>
          <w:sz w:val="28"/>
          <w:szCs w:val="28"/>
        </w:rPr>
        <w:t xml:space="preserve"> (2001) points</w:t>
      </w:r>
      <w:r w:rsidR="00434D9F" w:rsidRPr="00E67E2B">
        <w:rPr>
          <w:rFonts w:asciiTheme="majorBidi" w:hAnsiTheme="majorBidi" w:cstheme="majorBidi"/>
          <w:color w:val="0D0D0D" w:themeColor="text1" w:themeTint="F2"/>
          <w:sz w:val="28"/>
          <w:szCs w:val="28"/>
        </w:rPr>
        <w:t xml:space="preserve"> out that</w:t>
      </w:r>
      <w:r w:rsidR="00AC0B11" w:rsidRPr="00E67E2B">
        <w:rPr>
          <w:rFonts w:asciiTheme="majorBidi" w:hAnsiTheme="majorBidi" w:cstheme="majorBidi"/>
          <w:color w:val="0D0D0D" w:themeColor="text1" w:themeTint="F2"/>
          <w:sz w:val="28"/>
          <w:szCs w:val="28"/>
        </w:rPr>
        <w:t xml:space="preserve"> </w:t>
      </w:r>
      <w:r w:rsidR="00B259F9" w:rsidRPr="00E67E2B">
        <w:rPr>
          <w:rFonts w:asciiTheme="majorBidi" w:hAnsiTheme="majorBidi" w:cstheme="majorBidi"/>
          <w:color w:val="0D0D0D" w:themeColor="text1" w:themeTint="F2"/>
          <w:sz w:val="28"/>
          <w:szCs w:val="28"/>
        </w:rPr>
        <w:t xml:space="preserve">grammar </w:t>
      </w:r>
      <w:r w:rsidR="00374503" w:rsidRPr="00E67E2B">
        <w:rPr>
          <w:rFonts w:asciiTheme="majorBidi" w:hAnsiTheme="majorBidi" w:cstheme="majorBidi"/>
          <w:color w:val="0D0D0D" w:themeColor="text1" w:themeTint="F2"/>
          <w:sz w:val="28"/>
          <w:szCs w:val="28"/>
        </w:rPr>
        <w:t xml:space="preserve">courses </w:t>
      </w:r>
      <w:r w:rsidR="00434D9F" w:rsidRPr="00E67E2B">
        <w:rPr>
          <w:rFonts w:asciiTheme="majorBidi" w:hAnsiTheme="majorBidi" w:cstheme="majorBidi"/>
          <w:color w:val="0D0D0D" w:themeColor="text1" w:themeTint="F2"/>
          <w:sz w:val="28"/>
          <w:szCs w:val="28"/>
        </w:rPr>
        <w:t xml:space="preserve">seek to </w:t>
      </w:r>
      <w:r w:rsidR="00374503" w:rsidRPr="00E67E2B">
        <w:rPr>
          <w:rFonts w:asciiTheme="majorBidi" w:hAnsiTheme="majorBidi" w:cstheme="majorBidi"/>
          <w:color w:val="0D0D0D" w:themeColor="text1" w:themeTint="F2"/>
          <w:sz w:val="28"/>
          <w:szCs w:val="28"/>
        </w:rPr>
        <w:t xml:space="preserve">equip </w:t>
      </w:r>
      <w:r w:rsidR="00AC0B11" w:rsidRPr="00E67E2B">
        <w:rPr>
          <w:rFonts w:asciiTheme="majorBidi" w:hAnsiTheme="majorBidi" w:cstheme="majorBidi"/>
          <w:color w:val="0D0D0D" w:themeColor="text1" w:themeTint="F2"/>
          <w:sz w:val="28"/>
          <w:szCs w:val="28"/>
        </w:rPr>
        <w:t xml:space="preserve">EFL </w:t>
      </w:r>
      <w:r w:rsidR="00374503" w:rsidRPr="00E67E2B">
        <w:rPr>
          <w:rFonts w:asciiTheme="majorBidi" w:hAnsiTheme="majorBidi" w:cstheme="majorBidi"/>
          <w:color w:val="0D0D0D" w:themeColor="text1" w:themeTint="F2"/>
          <w:sz w:val="28"/>
          <w:szCs w:val="28"/>
        </w:rPr>
        <w:t>student teachers with declarative knowledge about grammar in their own teaching</w:t>
      </w:r>
      <w:r w:rsidR="000C6113" w:rsidRPr="00E67E2B">
        <w:rPr>
          <w:rFonts w:asciiTheme="majorBidi" w:hAnsiTheme="majorBidi" w:cstheme="majorBidi"/>
          <w:color w:val="0D0D0D" w:themeColor="text1" w:themeTint="F2"/>
          <w:sz w:val="28"/>
          <w:szCs w:val="28"/>
        </w:rPr>
        <w:t>. In this sense, t</w:t>
      </w:r>
      <w:r w:rsidR="00374503" w:rsidRPr="00E67E2B">
        <w:rPr>
          <w:rFonts w:asciiTheme="majorBidi" w:hAnsiTheme="majorBidi" w:cstheme="majorBidi"/>
          <w:color w:val="0D0D0D" w:themeColor="text1" w:themeTint="F2"/>
          <w:sz w:val="28"/>
          <w:szCs w:val="28"/>
        </w:rPr>
        <w:t xml:space="preserve">he declarative knowledge about grammar that </w:t>
      </w:r>
      <w:r w:rsidR="000C6113" w:rsidRPr="00E67E2B">
        <w:rPr>
          <w:rFonts w:asciiTheme="majorBidi" w:hAnsiTheme="majorBidi" w:cstheme="majorBidi"/>
          <w:color w:val="0D0D0D" w:themeColor="text1" w:themeTint="F2"/>
          <w:sz w:val="28"/>
          <w:szCs w:val="28"/>
        </w:rPr>
        <w:t xml:space="preserve">EFL </w:t>
      </w:r>
      <w:r w:rsidR="00374503" w:rsidRPr="00E67E2B">
        <w:rPr>
          <w:rFonts w:asciiTheme="majorBidi" w:hAnsiTheme="majorBidi" w:cstheme="majorBidi"/>
          <w:color w:val="0D0D0D" w:themeColor="text1" w:themeTint="F2"/>
          <w:sz w:val="28"/>
          <w:szCs w:val="28"/>
        </w:rPr>
        <w:t xml:space="preserve">student teachers need to handle can be taught and learned following different conceptions of language. </w:t>
      </w:r>
      <w:r w:rsidR="00F6773D" w:rsidRPr="00E67E2B">
        <w:rPr>
          <w:rFonts w:asciiTheme="majorBidi" w:hAnsiTheme="majorBidi" w:cstheme="majorBidi"/>
          <w:color w:val="0D0D0D" w:themeColor="text1" w:themeTint="F2"/>
          <w:sz w:val="28"/>
          <w:szCs w:val="28"/>
        </w:rPr>
        <w:t xml:space="preserve"> In addition, teaching </w:t>
      </w:r>
      <w:r w:rsidR="00767A29" w:rsidRPr="00E67E2B">
        <w:rPr>
          <w:rFonts w:asciiTheme="majorBidi" w:hAnsiTheme="majorBidi" w:cstheme="majorBidi"/>
          <w:color w:val="0D0D0D" w:themeColor="text1" w:themeTint="F2"/>
          <w:sz w:val="28"/>
          <w:szCs w:val="28"/>
        </w:rPr>
        <w:t>grammar has a positive influence on preventing fossilizat</w:t>
      </w:r>
      <w:r w:rsidR="006C3451" w:rsidRPr="00E67E2B">
        <w:rPr>
          <w:rFonts w:asciiTheme="majorBidi" w:hAnsiTheme="majorBidi" w:cstheme="majorBidi"/>
          <w:color w:val="0D0D0D" w:themeColor="text1" w:themeTint="F2"/>
          <w:sz w:val="28"/>
          <w:szCs w:val="28"/>
        </w:rPr>
        <w:t xml:space="preserve">ion </w:t>
      </w:r>
      <w:r w:rsidR="00767A29" w:rsidRPr="00E67E2B">
        <w:rPr>
          <w:rFonts w:asciiTheme="majorBidi" w:hAnsiTheme="majorBidi" w:cstheme="majorBidi"/>
          <w:color w:val="0D0D0D" w:themeColor="text1" w:themeTint="F2"/>
          <w:sz w:val="28"/>
          <w:szCs w:val="28"/>
        </w:rPr>
        <w:t xml:space="preserve">and </w:t>
      </w:r>
      <w:r w:rsidR="006C3451" w:rsidRPr="00E67E2B">
        <w:rPr>
          <w:rFonts w:asciiTheme="majorBidi" w:hAnsiTheme="majorBidi" w:cstheme="majorBidi"/>
          <w:color w:val="0D0D0D" w:themeColor="text1" w:themeTint="F2"/>
          <w:sz w:val="28"/>
          <w:szCs w:val="28"/>
        </w:rPr>
        <w:t>promoting student interaction.</w:t>
      </w:r>
    </w:p>
    <w:p w:rsidR="00D474E9" w:rsidRPr="00E67E2B" w:rsidRDefault="00FC65B1" w:rsidP="00313509">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Furthermore</w:t>
      </w:r>
      <w:r w:rsidR="006860AC" w:rsidRPr="00E67E2B">
        <w:rPr>
          <w:rFonts w:asciiTheme="majorBidi" w:hAnsiTheme="majorBidi" w:cstheme="majorBidi"/>
          <w:color w:val="0D0D0D" w:themeColor="text1" w:themeTint="F2"/>
          <w:sz w:val="28"/>
          <w:szCs w:val="28"/>
        </w:rPr>
        <w:t xml:space="preserve">, using grammar </w:t>
      </w:r>
      <w:r w:rsidR="003761EE" w:rsidRPr="00E67E2B">
        <w:rPr>
          <w:rFonts w:asciiTheme="majorBidi" w:hAnsiTheme="majorBidi" w:cstheme="majorBidi"/>
          <w:color w:val="0D0D0D" w:themeColor="text1" w:themeTint="F2"/>
          <w:sz w:val="28"/>
          <w:szCs w:val="28"/>
        </w:rPr>
        <w:t xml:space="preserve">aids </w:t>
      </w:r>
      <w:r w:rsidR="006860AC" w:rsidRPr="00E67E2B">
        <w:rPr>
          <w:rFonts w:asciiTheme="majorBidi" w:hAnsiTheme="majorBidi" w:cstheme="majorBidi"/>
          <w:color w:val="0D0D0D" w:themeColor="text1" w:themeTint="F2"/>
          <w:sz w:val="28"/>
          <w:szCs w:val="28"/>
        </w:rPr>
        <w:t xml:space="preserve">the students </w:t>
      </w:r>
      <w:r w:rsidR="003761EE" w:rsidRPr="00E67E2B">
        <w:rPr>
          <w:rFonts w:asciiTheme="majorBidi" w:hAnsiTheme="majorBidi" w:cstheme="majorBidi"/>
          <w:color w:val="0D0D0D" w:themeColor="text1" w:themeTint="F2"/>
          <w:sz w:val="28"/>
          <w:szCs w:val="28"/>
        </w:rPr>
        <w:t xml:space="preserve">in </w:t>
      </w:r>
      <w:r w:rsidR="006860AC" w:rsidRPr="00E67E2B">
        <w:rPr>
          <w:rFonts w:asciiTheme="majorBidi" w:hAnsiTheme="majorBidi" w:cstheme="majorBidi"/>
          <w:color w:val="0D0D0D" w:themeColor="text1" w:themeTint="F2"/>
          <w:sz w:val="28"/>
          <w:szCs w:val="28"/>
        </w:rPr>
        <w:t>express</w:t>
      </w:r>
      <w:r w:rsidR="003761EE" w:rsidRPr="00E67E2B">
        <w:rPr>
          <w:rFonts w:asciiTheme="majorBidi" w:hAnsiTheme="majorBidi" w:cstheme="majorBidi"/>
          <w:color w:val="0D0D0D" w:themeColor="text1" w:themeTint="F2"/>
          <w:sz w:val="28"/>
          <w:szCs w:val="28"/>
        </w:rPr>
        <w:t>ing</w:t>
      </w:r>
      <w:r w:rsidR="006860AC" w:rsidRPr="00E67E2B">
        <w:rPr>
          <w:rFonts w:asciiTheme="majorBidi" w:hAnsiTheme="majorBidi" w:cstheme="majorBidi"/>
          <w:color w:val="0D0D0D" w:themeColor="text1" w:themeTint="F2"/>
          <w:sz w:val="28"/>
          <w:szCs w:val="28"/>
        </w:rPr>
        <w:t xml:space="preserve"> meanings </w:t>
      </w:r>
      <w:r w:rsidR="00D474E9" w:rsidRPr="00E67E2B">
        <w:rPr>
          <w:rFonts w:asciiTheme="majorBidi" w:hAnsiTheme="majorBidi" w:cstheme="majorBidi"/>
          <w:color w:val="0D0D0D" w:themeColor="text1" w:themeTint="F2"/>
          <w:sz w:val="28"/>
          <w:szCs w:val="28"/>
        </w:rPr>
        <w:t>in real-life</w:t>
      </w:r>
      <w:r w:rsidR="003643EF" w:rsidRPr="00E67E2B">
        <w:rPr>
          <w:rFonts w:asciiTheme="majorBidi" w:hAnsiTheme="majorBidi" w:cstheme="majorBidi"/>
          <w:color w:val="0D0D0D" w:themeColor="text1" w:themeTint="F2"/>
          <w:sz w:val="28"/>
          <w:szCs w:val="28"/>
        </w:rPr>
        <w:t xml:space="preserve"> </w:t>
      </w:r>
      <w:r w:rsidR="00D474E9" w:rsidRPr="00E67E2B">
        <w:rPr>
          <w:rFonts w:asciiTheme="majorBidi" w:hAnsiTheme="majorBidi" w:cstheme="majorBidi"/>
          <w:color w:val="0D0D0D" w:themeColor="text1" w:themeTint="F2"/>
          <w:sz w:val="28"/>
          <w:szCs w:val="28"/>
        </w:rPr>
        <w:t>situations</w:t>
      </w:r>
      <w:r w:rsidR="004B0AE8" w:rsidRPr="00E67E2B">
        <w:rPr>
          <w:rFonts w:asciiTheme="majorBidi" w:hAnsiTheme="majorBidi" w:cstheme="majorBidi"/>
          <w:color w:val="0D0D0D" w:themeColor="text1" w:themeTint="F2"/>
          <w:sz w:val="28"/>
          <w:szCs w:val="28"/>
        </w:rPr>
        <w:t xml:space="preserve">. It plays an effective role in </w:t>
      </w:r>
      <w:r w:rsidR="00D52176" w:rsidRPr="00E67E2B">
        <w:rPr>
          <w:rFonts w:asciiTheme="majorBidi" w:hAnsiTheme="majorBidi" w:cstheme="majorBidi"/>
          <w:color w:val="0D0D0D" w:themeColor="text1" w:themeTint="F2"/>
          <w:sz w:val="28"/>
          <w:szCs w:val="28"/>
        </w:rPr>
        <w:t xml:space="preserve">assisting EFL </w:t>
      </w:r>
      <w:r w:rsidR="006C5FB0" w:rsidRPr="00E67E2B">
        <w:rPr>
          <w:rFonts w:asciiTheme="majorBidi" w:hAnsiTheme="majorBidi" w:cstheme="majorBidi"/>
          <w:color w:val="0D0D0D" w:themeColor="text1" w:themeTint="F2"/>
          <w:sz w:val="28"/>
          <w:szCs w:val="28"/>
        </w:rPr>
        <w:t>learners</w:t>
      </w:r>
      <w:r w:rsidR="00D52176" w:rsidRPr="00E67E2B">
        <w:rPr>
          <w:rFonts w:asciiTheme="majorBidi" w:hAnsiTheme="majorBidi" w:cstheme="majorBidi"/>
          <w:color w:val="0D0D0D" w:themeColor="text1" w:themeTint="F2"/>
          <w:sz w:val="28"/>
          <w:szCs w:val="28"/>
        </w:rPr>
        <w:t xml:space="preserve"> in improving their language skills </w:t>
      </w:r>
      <w:r w:rsidR="004B0AE8" w:rsidRPr="00E67E2B">
        <w:rPr>
          <w:rFonts w:asciiTheme="majorBidi" w:hAnsiTheme="majorBidi" w:cstheme="majorBidi"/>
          <w:color w:val="0D0D0D" w:themeColor="text1" w:themeTint="F2"/>
          <w:sz w:val="28"/>
          <w:szCs w:val="28"/>
        </w:rPr>
        <w:t>(Harmer, 2001)</w:t>
      </w:r>
      <w:r w:rsidR="00F44516" w:rsidRPr="00E67E2B">
        <w:rPr>
          <w:rFonts w:asciiTheme="majorBidi" w:hAnsiTheme="majorBidi" w:cstheme="majorBidi"/>
          <w:color w:val="0D0D0D" w:themeColor="text1" w:themeTint="F2"/>
          <w:sz w:val="28"/>
          <w:szCs w:val="28"/>
        </w:rPr>
        <w:t xml:space="preserve">. </w:t>
      </w:r>
      <w:r w:rsidR="00313509" w:rsidRPr="00E67E2B">
        <w:rPr>
          <w:rFonts w:asciiTheme="majorBidi" w:hAnsiTheme="majorBidi" w:cstheme="majorBidi"/>
          <w:color w:val="0D0D0D" w:themeColor="text1" w:themeTint="F2"/>
          <w:sz w:val="28"/>
          <w:szCs w:val="28"/>
        </w:rPr>
        <w:t>Grammar helps</w:t>
      </w:r>
      <w:r w:rsidR="00F44516" w:rsidRPr="00E67E2B">
        <w:rPr>
          <w:rFonts w:asciiTheme="majorBidi" w:hAnsiTheme="majorBidi" w:cstheme="majorBidi"/>
          <w:color w:val="0D0D0D" w:themeColor="text1" w:themeTint="F2"/>
          <w:sz w:val="28"/>
          <w:szCs w:val="28"/>
        </w:rPr>
        <w:t xml:space="preserve"> learners understand </w:t>
      </w:r>
      <w:r w:rsidR="00B12E18" w:rsidRPr="00E67E2B">
        <w:rPr>
          <w:rFonts w:asciiTheme="majorBidi" w:hAnsiTheme="majorBidi" w:cstheme="majorBidi"/>
          <w:color w:val="0D0D0D" w:themeColor="text1" w:themeTint="F2"/>
          <w:sz w:val="28"/>
          <w:szCs w:val="28"/>
        </w:rPr>
        <w:t>how to write concise and interesting sentences</w:t>
      </w:r>
      <w:r w:rsidR="00BC5A83" w:rsidRPr="00E67E2B">
        <w:rPr>
          <w:rFonts w:asciiTheme="majorBidi" w:hAnsiTheme="majorBidi" w:cstheme="majorBidi"/>
          <w:color w:val="0D0D0D" w:themeColor="text1" w:themeTint="F2"/>
          <w:sz w:val="28"/>
          <w:szCs w:val="28"/>
        </w:rPr>
        <w:t xml:space="preserve">, paragraphs, </w:t>
      </w:r>
      <w:r w:rsidR="00F44516" w:rsidRPr="00E67E2B">
        <w:rPr>
          <w:rFonts w:asciiTheme="majorBidi" w:hAnsiTheme="majorBidi" w:cstheme="majorBidi"/>
          <w:color w:val="0D0D0D" w:themeColor="text1" w:themeTint="F2"/>
          <w:sz w:val="28"/>
          <w:szCs w:val="28"/>
        </w:rPr>
        <w:t>long essays</w:t>
      </w:r>
      <w:r w:rsidR="00C61664" w:rsidRPr="00E67E2B">
        <w:rPr>
          <w:rFonts w:asciiTheme="majorBidi" w:hAnsiTheme="majorBidi" w:cstheme="majorBidi"/>
          <w:color w:val="0D0D0D" w:themeColor="text1" w:themeTint="F2"/>
          <w:sz w:val="28"/>
          <w:szCs w:val="28"/>
        </w:rPr>
        <w:t>,</w:t>
      </w:r>
      <w:r w:rsidR="00C8196E" w:rsidRPr="00E67E2B">
        <w:rPr>
          <w:rFonts w:asciiTheme="majorBidi" w:hAnsiTheme="majorBidi" w:cstheme="majorBidi"/>
          <w:color w:val="0D0D0D" w:themeColor="text1" w:themeTint="F2"/>
          <w:sz w:val="28"/>
          <w:szCs w:val="28"/>
        </w:rPr>
        <w:t xml:space="preserve"> and </w:t>
      </w:r>
      <w:r w:rsidR="00BC5A83" w:rsidRPr="00E67E2B">
        <w:rPr>
          <w:rFonts w:asciiTheme="majorBidi" w:hAnsiTheme="majorBidi" w:cstheme="majorBidi"/>
          <w:color w:val="0D0D0D" w:themeColor="text1" w:themeTint="F2"/>
          <w:sz w:val="28"/>
          <w:szCs w:val="28"/>
        </w:rPr>
        <w:t xml:space="preserve">even </w:t>
      </w:r>
      <w:r w:rsidR="00F44516" w:rsidRPr="00E67E2B">
        <w:rPr>
          <w:rFonts w:asciiTheme="majorBidi" w:hAnsiTheme="majorBidi" w:cstheme="majorBidi"/>
          <w:color w:val="0D0D0D" w:themeColor="text1" w:themeTint="F2"/>
          <w:sz w:val="28"/>
          <w:szCs w:val="28"/>
        </w:rPr>
        <w:t xml:space="preserve">short stories </w:t>
      </w:r>
      <w:r w:rsidR="002E2CC4" w:rsidRPr="00E67E2B">
        <w:rPr>
          <w:rFonts w:asciiTheme="majorBidi" w:hAnsiTheme="majorBidi" w:cstheme="majorBidi"/>
          <w:color w:val="0D0D0D" w:themeColor="text1" w:themeTint="F2"/>
          <w:sz w:val="28"/>
          <w:szCs w:val="28"/>
        </w:rPr>
        <w:lastRenderedPageBreak/>
        <w:t>(Rao, 2019)</w:t>
      </w:r>
      <w:r w:rsidR="00F44516" w:rsidRPr="00E67E2B">
        <w:rPr>
          <w:rFonts w:asciiTheme="majorBidi" w:hAnsiTheme="majorBidi" w:cstheme="majorBidi"/>
          <w:color w:val="0D0D0D" w:themeColor="text1" w:themeTint="F2"/>
          <w:sz w:val="28"/>
          <w:szCs w:val="28"/>
        </w:rPr>
        <w:t>.</w:t>
      </w:r>
      <w:r w:rsidR="00265E8A" w:rsidRPr="00E67E2B">
        <w:rPr>
          <w:rFonts w:asciiTheme="majorBidi" w:hAnsiTheme="majorBidi" w:cstheme="majorBidi"/>
          <w:color w:val="0D0D0D" w:themeColor="text1" w:themeTint="F2"/>
          <w:sz w:val="28"/>
          <w:szCs w:val="28"/>
        </w:rPr>
        <w:t xml:space="preserve"> Thus, g</w:t>
      </w:r>
      <w:r w:rsidR="00875C2E" w:rsidRPr="00E67E2B">
        <w:rPr>
          <w:rFonts w:asciiTheme="majorBidi" w:hAnsiTheme="majorBidi" w:cstheme="majorBidi"/>
          <w:color w:val="0D0D0D" w:themeColor="text1" w:themeTint="F2"/>
          <w:sz w:val="28"/>
          <w:szCs w:val="28"/>
        </w:rPr>
        <w:t xml:space="preserve">rammatical knowledge plays a significant role </w:t>
      </w:r>
      <w:r w:rsidR="002B3A35" w:rsidRPr="00E67E2B">
        <w:rPr>
          <w:rFonts w:asciiTheme="majorBidi" w:hAnsiTheme="majorBidi" w:cstheme="majorBidi"/>
          <w:color w:val="0D0D0D" w:themeColor="text1" w:themeTint="F2"/>
          <w:sz w:val="28"/>
          <w:szCs w:val="28"/>
        </w:rPr>
        <w:t xml:space="preserve">in determining </w:t>
      </w:r>
      <w:r w:rsidR="00875C2E" w:rsidRPr="00E67E2B">
        <w:rPr>
          <w:rFonts w:asciiTheme="majorBidi" w:hAnsiTheme="majorBidi" w:cstheme="majorBidi"/>
          <w:color w:val="0D0D0D" w:themeColor="text1" w:themeTint="F2"/>
          <w:sz w:val="28"/>
          <w:szCs w:val="28"/>
        </w:rPr>
        <w:t xml:space="preserve">the meaning and </w:t>
      </w:r>
      <w:r w:rsidR="00BC5A83" w:rsidRPr="00E67E2B">
        <w:rPr>
          <w:rFonts w:asciiTheme="majorBidi" w:hAnsiTheme="majorBidi" w:cstheme="majorBidi"/>
          <w:color w:val="0D0D0D" w:themeColor="text1" w:themeTint="F2"/>
          <w:sz w:val="28"/>
          <w:szCs w:val="28"/>
        </w:rPr>
        <w:t>the quality of the written text.</w:t>
      </w:r>
      <w:r w:rsidR="004D6A5D" w:rsidRPr="00E67E2B">
        <w:rPr>
          <w:rFonts w:asciiTheme="majorBidi" w:hAnsiTheme="majorBidi" w:cstheme="majorBidi"/>
          <w:color w:val="0D0D0D" w:themeColor="text1" w:themeTint="F2"/>
          <w:sz w:val="28"/>
          <w:szCs w:val="28"/>
        </w:rPr>
        <w:t xml:space="preserve"> </w:t>
      </w:r>
      <w:r w:rsidR="00265E8A" w:rsidRPr="00E67E2B">
        <w:rPr>
          <w:rFonts w:asciiTheme="majorBidi" w:hAnsiTheme="majorBidi" w:cstheme="majorBidi"/>
          <w:color w:val="0D0D0D" w:themeColor="text1" w:themeTint="F2"/>
          <w:sz w:val="28"/>
          <w:szCs w:val="28"/>
        </w:rPr>
        <w:t>Moreover,</w:t>
      </w:r>
      <w:r w:rsidR="00D474E9" w:rsidRPr="00E67E2B">
        <w:rPr>
          <w:rFonts w:asciiTheme="majorBidi" w:hAnsiTheme="majorBidi" w:cstheme="majorBidi"/>
          <w:color w:val="0D0D0D" w:themeColor="text1" w:themeTint="F2"/>
          <w:sz w:val="28"/>
          <w:szCs w:val="28"/>
        </w:rPr>
        <w:t xml:space="preserve"> </w:t>
      </w:r>
      <w:r w:rsidR="00B67555" w:rsidRPr="00E67E2B">
        <w:rPr>
          <w:rFonts w:asciiTheme="majorBidi" w:hAnsiTheme="majorBidi" w:cstheme="majorBidi"/>
          <w:color w:val="0D0D0D" w:themeColor="text1" w:themeTint="F2"/>
          <w:sz w:val="28"/>
          <w:szCs w:val="28"/>
        </w:rPr>
        <w:t xml:space="preserve">incorporating grammar into </w:t>
      </w:r>
      <w:r w:rsidR="00D474E9" w:rsidRPr="00E67E2B">
        <w:rPr>
          <w:rFonts w:asciiTheme="majorBidi" w:hAnsiTheme="majorBidi" w:cstheme="majorBidi"/>
          <w:color w:val="0D0D0D" w:themeColor="text1" w:themeTint="F2"/>
          <w:sz w:val="28"/>
          <w:szCs w:val="28"/>
        </w:rPr>
        <w:t xml:space="preserve">the study of a foreign language is </w:t>
      </w:r>
      <w:r w:rsidR="00B67555" w:rsidRPr="00E67E2B">
        <w:rPr>
          <w:rFonts w:asciiTheme="majorBidi" w:hAnsiTheme="majorBidi" w:cstheme="majorBidi"/>
          <w:color w:val="0D0D0D" w:themeColor="text1" w:themeTint="F2"/>
          <w:sz w:val="28"/>
          <w:szCs w:val="28"/>
        </w:rPr>
        <w:t xml:space="preserve">an important </w:t>
      </w:r>
      <w:r w:rsidR="00D474E9" w:rsidRPr="00E67E2B">
        <w:rPr>
          <w:rFonts w:asciiTheme="majorBidi" w:hAnsiTheme="majorBidi" w:cstheme="majorBidi"/>
          <w:color w:val="0D0D0D" w:themeColor="text1" w:themeTint="F2"/>
          <w:sz w:val="28"/>
          <w:szCs w:val="28"/>
        </w:rPr>
        <w:t xml:space="preserve">topic that deserves attention in </w:t>
      </w:r>
      <w:r w:rsidR="00A025C6" w:rsidRPr="00E67E2B">
        <w:rPr>
          <w:rFonts w:asciiTheme="majorBidi" w:hAnsiTheme="majorBidi" w:cstheme="majorBidi"/>
          <w:color w:val="0D0D0D" w:themeColor="text1" w:themeTint="F2"/>
          <w:sz w:val="28"/>
          <w:szCs w:val="28"/>
        </w:rPr>
        <w:t>both personal and professional</w:t>
      </w:r>
      <w:r w:rsidR="00D474E9" w:rsidRPr="00E67E2B">
        <w:rPr>
          <w:rFonts w:asciiTheme="majorBidi" w:hAnsiTheme="majorBidi" w:cstheme="majorBidi"/>
          <w:color w:val="0D0D0D" w:themeColor="text1" w:themeTint="F2"/>
          <w:sz w:val="28"/>
          <w:szCs w:val="28"/>
        </w:rPr>
        <w:t xml:space="preserve"> </w:t>
      </w:r>
      <w:r w:rsidR="00265E8A" w:rsidRPr="00E67E2B">
        <w:rPr>
          <w:rFonts w:asciiTheme="majorBidi" w:hAnsiTheme="majorBidi" w:cstheme="majorBidi"/>
          <w:color w:val="0D0D0D" w:themeColor="text1" w:themeTint="F2"/>
          <w:sz w:val="28"/>
          <w:szCs w:val="28"/>
        </w:rPr>
        <w:t>situations</w:t>
      </w:r>
      <w:r w:rsidR="00D474E9" w:rsidRPr="00E67E2B">
        <w:rPr>
          <w:rFonts w:asciiTheme="majorBidi" w:hAnsiTheme="majorBidi" w:cstheme="majorBidi"/>
          <w:color w:val="0D0D0D" w:themeColor="text1" w:themeTint="F2"/>
          <w:sz w:val="28"/>
          <w:szCs w:val="28"/>
        </w:rPr>
        <w:t>.</w:t>
      </w:r>
      <w:r w:rsidR="00F44516" w:rsidRPr="00E67E2B">
        <w:rPr>
          <w:rFonts w:asciiTheme="majorBidi" w:hAnsiTheme="majorBidi" w:cstheme="majorBidi"/>
          <w:color w:val="0D0D0D" w:themeColor="text1" w:themeTint="F2"/>
          <w:sz w:val="28"/>
          <w:szCs w:val="28"/>
        </w:rPr>
        <w:t xml:space="preserve"> </w:t>
      </w:r>
    </w:p>
    <w:p w:rsidR="00A5198B" w:rsidRPr="00E67E2B" w:rsidRDefault="00575B0F" w:rsidP="00EC4327">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Despite the </w:t>
      </w:r>
      <w:r w:rsidR="00E61441" w:rsidRPr="00E67E2B">
        <w:rPr>
          <w:rFonts w:asciiTheme="majorBidi" w:hAnsiTheme="majorBidi" w:cstheme="majorBidi"/>
          <w:color w:val="0D0D0D" w:themeColor="text1" w:themeTint="F2"/>
          <w:sz w:val="28"/>
          <w:szCs w:val="28"/>
        </w:rPr>
        <w:t>importance of EFL</w:t>
      </w:r>
      <w:r w:rsidR="00A5198B" w:rsidRPr="00E67E2B">
        <w:rPr>
          <w:rFonts w:asciiTheme="majorBidi" w:hAnsiTheme="majorBidi" w:cstheme="majorBidi"/>
          <w:color w:val="0D0D0D" w:themeColor="text1" w:themeTint="F2"/>
          <w:sz w:val="28"/>
          <w:szCs w:val="28"/>
        </w:rPr>
        <w:t xml:space="preserve"> written</w:t>
      </w:r>
      <w:r w:rsidR="00E61441" w:rsidRPr="00E67E2B">
        <w:rPr>
          <w:rFonts w:asciiTheme="majorBidi" w:hAnsiTheme="majorBidi" w:cstheme="majorBidi"/>
          <w:color w:val="0D0D0D" w:themeColor="text1" w:themeTint="F2"/>
          <w:sz w:val="28"/>
          <w:szCs w:val="28"/>
        </w:rPr>
        <w:t xml:space="preserve"> </w:t>
      </w:r>
      <w:r w:rsidR="007F69D9" w:rsidRPr="00E67E2B">
        <w:rPr>
          <w:rFonts w:asciiTheme="majorBidi" w:hAnsiTheme="majorBidi" w:cstheme="majorBidi"/>
          <w:color w:val="0D0D0D" w:themeColor="text1" w:themeTint="F2"/>
          <w:sz w:val="28"/>
          <w:szCs w:val="28"/>
        </w:rPr>
        <w:t>grammar</w:t>
      </w:r>
      <w:r w:rsidR="00E61441" w:rsidRPr="00E67E2B">
        <w:rPr>
          <w:rFonts w:asciiTheme="majorBidi" w:hAnsiTheme="majorBidi" w:cstheme="majorBidi"/>
          <w:color w:val="0D0D0D" w:themeColor="text1" w:themeTint="F2"/>
          <w:sz w:val="28"/>
          <w:szCs w:val="28"/>
        </w:rPr>
        <w:t xml:space="preserve"> skills, </w:t>
      </w:r>
      <w:r w:rsidR="00FC65B1" w:rsidRPr="00E67E2B">
        <w:rPr>
          <w:rFonts w:asciiTheme="majorBidi" w:hAnsiTheme="majorBidi" w:cstheme="majorBidi"/>
          <w:color w:val="0D0D0D" w:themeColor="text1" w:themeTint="F2"/>
          <w:sz w:val="28"/>
          <w:szCs w:val="28"/>
        </w:rPr>
        <w:t>learning grammar is often not considered an</w:t>
      </w:r>
      <w:r w:rsidR="00FD161B" w:rsidRPr="00E67E2B">
        <w:rPr>
          <w:rFonts w:asciiTheme="majorBidi" w:hAnsiTheme="majorBidi" w:cstheme="majorBidi"/>
          <w:color w:val="0D0D0D" w:themeColor="text1" w:themeTint="F2"/>
          <w:sz w:val="28"/>
          <w:szCs w:val="28"/>
        </w:rPr>
        <w:t xml:space="preserve"> enjoyable </w:t>
      </w:r>
      <w:r w:rsidR="00FC65B1" w:rsidRPr="00E67E2B">
        <w:rPr>
          <w:rFonts w:asciiTheme="majorBidi" w:hAnsiTheme="majorBidi" w:cstheme="majorBidi"/>
          <w:color w:val="0D0D0D" w:themeColor="text1" w:themeTint="F2"/>
          <w:sz w:val="28"/>
          <w:szCs w:val="28"/>
        </w:rPr>
        <w:t xml:space="preserve">part in language acquisition. </w:t>
      </w:r>
      <w:r w:rsidR="00047611" w:rsidRPr="00E67E2B">
        <w:rPr>
          <w:rFonts w:asciiTheme="majorBidi" w:hAnsiTheme="majorBidi" w:cstheme="majorBidi"/>
          <w:color w:val="0D0D0D" w:themeColor="text1" w:themeTint="F2"/>
          <w:sz w:val="28"/>
          <w:szCs w:val="28"/>
        </w:rPr>
        <w:t>P</w:t>
      </w:r>
      <w:r w:rsidR="00B501DD" w:rsidRPr="00E67E2B">
        <w:rPr>
          <w:rFonts w:asciiTheme="majorBidi" w:hAnsiTheme="majorBidi" w:cstheme="majorBidi"/>
          <w:color w:val="0D0D0D" w:themeColor="text1" w:themeTint="F2"/>
          <w:sz w:val="28"/>
          <w:szCs w:val="28"/>
        </w:rPr>
        <w:t xml:space="preserve">revious </w:t>
      </w:r>
      <w:r w:rsidR="00695C5B" w:rsidRPr="00E67E2B">
        <w:rPr>
          <w:rFonts w:asciiTheme="majorBidi" w:hAnsiTheme="majorBidi" w:cstheme="majorBidi"/>
          <w:color w:val="0D0D0D" w:themeColor="text1" w:themeTint="F2"/>
          <w:sz w:val="28"/>
          <w:szCs w:val="28"/>
        </w:rPr>
        <w:t xml:space="preserve">related </w:t>
      </w:r>
      <w:r w:rsidR="00B501DD" w:rsidRPr="00E67E2B">
        <w:rPr>
          <w:rFonts w:asciiTheme="majorBidi" w:hAnsiTheme="majorBidi" w:cstheme="majorBidi"/>
          <w:color w:val="0D0D0D" w:themeColor="text1" w:themeTint="F2"/>
          <w:sz w:val="28"/>
          <w:szCs w:val="28"/>
        </w:rPr>
        <w:t>studies showed that many EFL university students still face many challenges to master</w:t>
      </w:r>
      <w:r w:rsidR="00832B15" w:rsidRPr="00E67E2B">
        <w:rPr>
          <w:rFonts w:asciiTheme="majorBidi" w:hAnsiTheme="majorBidi" w:cstheme="majorBidi"/>
          <w:color w:val="0D0D0D" w:themeColor="text1" w:themeTint="F2"/>
          <w:sz w:val="28"/>
          <w:szCs w:val="28"/>
        </w:rPr>
        <w:t xml:space="preserve"> written</w:t>
      </w:r>
      <w:r w:rsidR="00B501DD" w:rsidRPr="00E67E2B">
        <w:rPr>
          <w:rFonts w:asciiTheme="majorBidi" w:hAnsiTheme="majorBidi" w:cstheme="majorBidi"/>
          <w:color w:val="0D0D0D" w:themeColor="text1" w:themeTint="F2"/>
          <w:sz w:val="28"/>
          <w:szCs w:val="28"/>
        </w:rPr>
        <w:t xml:space="preserve"> grammar skills. EFL </w:t>
      </w:r>
      <w:r w:rsidR="00E61441" w:rsidRPr="00E67E2B">
        <w:rPr>
          <w:rFonts w:asciiTheme="majorBidi" w:hAnsiTheme="majorBidi" w:cstheme="majorBidi"/>
          <w:color w:val="0D0D0D" w:themeColor="text1" w:themeTint="F2"/>
          <w:sz w:val="28"/>
          <w:szCs w:val="28"/>
        </w:rPr>
        <w:t xml:space="preserve">students had difficulty </w:t>
      </w:r>
      <w:r w:rsidR="00B501DD" w:rsidRPr="00E67E2B">
        <w:rPr>
          <w:rFonts w:asciiTheme="majorBidi" w:hAnsiTheme="majorBidi" w:cstheme="majorBidi"/>
          <w:color w:val="0D0D0D" w:themeColor="text1" w:themeTint="F2"/>
          <w:sz w:val="28"/>
          <w:szCs w:val="28"/>
        </w:rPr>
        <w:t xml:space="preserve">in </w:t>
      </w:r>
      <w:r w:rsidR="00E61441" w:rsidRPr="00E67E2B">
        <w:rPr>
          <w:rFonts w:asciiTheme="majorBidi" w:hAnsiTheme="majorBidi" w:cstheme="majorBidi"/>
          <w:color w:val="0D0D0D" w:themeColor="text1" w:themeTint="F2"/>
          <w:sz w:val="28"/>
          <w:szCs w:val="28"/>
        </w:rPr>
        <w:t xml:space="preserve">expressing their ideas </w:t>
      </w:r>
      <w:r w:rsidR="009A0715" w:rsidRPr="00E67E2B">
        <w:rPr>
          <w:rFonts w:asciiTheme="majorBidi" w:hAnsiTheme="majorBidi" w:cstheme="majorBidi"/>
          <w:color w:val="0D0D0D" w:themeColor="text1" w:themeTint="F2"/>
          <w:sz w:val="28"/>
          <w:szCs w:val="28"/>
        </w:rPr>
        <w:t>owing to a lack of grammatical competence</w:t>
      </w:r>
      <w:r w:rsidR="00E61441" w:rsidRPr="00E67E2B">
        <w:rPr>
          <w:rFonts w:asciiTheme="majorBidi" w:hAnsiTheme="majorBidi" w:cstheme="majorBidi"/>
          <w:color w:val="0D0D0D" w:themeColor="text1" w:themeTint="F2"/>
          <w:sz w:val="28"/>
          <w:szCs w:val="28"/>
        </w:rPr>
        <w:t>.</w:t>
      </w:r>
      <w:r w:rsidR="006252FF" w:rsidRPr="00E67E2B">
        <w:rPr>
          <w:rFonts w:asciiTheme="majorBidi" w:hAnsiTheme="majorBidi" w:cstheme="majorBidi"/>
          <w:color w:val="0D0D0D" w:themeColor="text1" w:themeTint="F2"/>
          <w:sz w:val="28"/>
          <w:szCs w:val="28"/>
        </w:rPr>
        <w:t xml:space="preserve"> In addition, </w:t>
      </w:r>
      <w:r w:rsidR="00724194" w:rsidRPr="00E67E2B">
        <w:rPr>
          <w:rFonts w:asciiTheme="majorBidi" w:hAnsiTheme="majorBidi" w:cstheme="majorBidi"/>
          <w:color w:val="0D0D0D" w:themeColor="text1" w:themeTint="F2"/>
          <w:sz w:val="28"/>
          <w:szCs w:val="28"/>
        </w:rPr>
        <w:t xml:space="preserve">for writing an effective composition, </w:t>
      </w:r>
      <w:r w:rsidR="009A0715" w:rsidRPr="00E67E2B">
        <w:rPr>
          <w:rFonts w:asciiTheme="majorBidi" w:hAnsiTheme="majorBidi" w:cstheme="majorBidi"/>
          <w:color w:val="0D0D0D" w:themeColor="text1" w:themeTint="F2"/>
          <w:sz w:val="28"/>
          <w:szCs w:val="28"/>
        </w:rPr>
        <w:t>much emphasis is placed on</w:t>
      </w:r>
      <w:r w:rsidR="00724194" w:rsidRPr="00E67E2B">
        <w:rPr>
          <w:rFonts w:asciiTheme="majorBidi" w:hAnsiTheme="majorBidi" w:cstheme="majorBidi"/>
          <w:color w:val="0D0D0D" w:themeColor="text1" w:themeTint="F2"/>
          <w:sz w:val="28"/>
          <w:szCs w:val="28"/>
        </w:rPr>
        <w:t xml:space="preserve"> </w:t>
      </w:r>
      <w:r w:rsidR="0063568D" w:rsidRPr="00E67E2B">
        <w:rPr>
          <w:rFonts w:asciiTheme="majorBidi" w:hAnsiTheme="majorBidi" w:cstheme="majorBidi"/>
          <w:color w:val="0D0D0D" w:themeColor="text1" w:themeTint="F2"/>
          <w:sz w:val="28"/>
          <w:szCs w:val="28"/>
        </w:rPr>
        <w:t xml:space="preserve">the mechanics of writing and grammar rather than its rhetoric and cultural norms (Gutierrez, 2012; </w:t>
      </w:r>
      <w:proofErr w:type="spellStart"/>
      <w:r w:rsidR="0063568D" w:rsidRPr="00E67E2B">
        <w:rPr>
          <w:rFonts w:asciiTheme="majorBidi" w:hAnsiTheme="majorBidi" w:cstheme="majorBidi"/>
          <w:color w:val="0D0D0D" w:themeColor="text1" w:themeTint="F2"/>
          <w:sz w:val="28"/>
          <w:szCs w:val="28"/>
        </w:rPr>
        <w:t>Ibnian</w:t>
      </w:r>
      <w:proofErr w:type="spellEnd"/>
      <w:r w:rsidR="0063568D" w:rsidRPr="00E67E2B">
        <w:rPr>
          <w:rFonts w:asciiTheme="majorBidi" w:hAnsiTheme="majorBidi" w:cstheme="majorBidi"/>
          <w:color w:val="0D0D0D" w:themeColor="text1" w:themeTint="F2"/>
          <w:sz w:val="28"/>
          <w:szCs w:val="28"/>
        </w:rPr>
        <w:t xml:space="preserve">, 2017). </w:t>
      </w:r>
      <w:r w:rsidR="00724194" w:rsidRPr="00E67E2B">
        <w:rPr>
          <w:rFonts w:asciiTheme="majorBidi" w:hAnsiTheme="majorBidi" w:cstheme="majorBidi"/>
          <w:color w:val="0D0D0D" w:themeColor="text1" w:themeTint="F2"/>
          <w:sz w:val="28"/>
          <w:szCs w:val="28"/>
        </w:rPr>
        <w:t xml:space="preserve">Traditional approaches placed a strong emphasis </w:t>
      </w:r>
      <w:r w:rsidR="0050325F" w:rsidRPr="00E67E2B">
        <w:rPr>
          <w:rFonts w:asciiTheme="majorBidi" w:hAnsiTheme="majorBidi" w:cstheme="majorBidi"/>
          <w:color w:val="0D0D0D" w:themeColor="text1" w:themeTint="F2"/>
          <w:sz w:val="28"/>
          <w:szCs w:val="28"/>
        </w:rPr>
        <w:t>clearly on form and accuracy</w:t>
      </w:r>
      <w:r w:rsidR="00E77EB1" w:rsidRPr="00E67E2B">
        <w:rPr>
          <w:rFonts w:asciiTheme="majorBidi" w:hAnsiTheme="majorBidi" w:cstheme="majorBidi"/>
          <w:color w:val="0D0D0D" w:themeColor="text1" w:themeTint="F2"/>
          <w:sz w:val="28"/>
          <w:szCs w:val="28"/>
        </w:rPr>
        <w:t>.</w:t>
      </w:r>
      <w:r w:rsidR="0050325F" w:rsidRPr="00E67E2B">
        <w:rPr>
          <w:rFonts w:asciiTheme="majorBidi" w:hAnsiTheme="majorBidi" w:cstheme="majorBidi"/>
          <w:color w:val="0D0D0D" w:themeColor="text1" w:themeTint="F2"/>
          <w:sz w:val="28"/>
          <w:szCs w:val="28"/>
        </w:rPr>
        <w:t xml:space="preserve"> </w:t>
      </w:r>
      <w:r w:rsidR="00E77EB1" w:rsidRPr="00E67E2B">
        <w:rPr>
          <w:rFonts w:asciiTheme="majorBidi" w:hAnsiTheme="majorBidi" w:cstheme="majorBidi"/>
          <w:color w:val="0D0D0D" w:themeColor="text1" w:themeTint="F2"/>
          <w:sz w:val="28"/>
          <w:szCs w:val="28"/>
        </w:rPr>
        <w:t>The grammar-translation method (GTM), for example, is</w:t>
      </w:r>
      <w:r w:rsidR="0050325F" w:rsidRPr="00E67E2B">
        <w:rPr>
          <w:rFonts w:asciiTheme="majorBidi" w:hAnsiTheme="majorBidi" w:cstheme="majorBidi"/>
          <w:color w:val="0D0D0D" w:themeColor="text1" w:themeTint="F2"/>
          <w:sz w:val="28"/>
          <w:szCs w:val="28"/>
        </w:rPr>
        <w:t xml:space="preserve"> still very popular among teachers </w:t>
      </w:r>
      <w:r w:rsidR="00E77EB1" w:rsidRPr="00E67E2B">
        <w:rPr>
          <w:rFonts w:asciiTheme="majorBidi" w:hAnsiTheme="majorBidi" w:cstheme="majorBidi"/>
          <w:color w:val="0D0D0D" w:themeColor="text1" w:themeTint="F2"/>
          <w:sz w:val="28"/>
          <w:szCs w:val="28"/>
        </w:rPr>
        <w:t>all over the world.</w:t>
      </w:r>
      <w:r w:rsidR="0050325F" w:rsidRPr="00E67E2B">
        <w:rPr>
          <w:rFonts w:asciiTheme="majorBidi" w:hAnsiTheme="majorBidi" w:cstheme="majorBidi"/>
          <w:color w:val="0D0D0D" w:themeColor="text1" w:themeTint="F2"/>
          <w:sz w:val="28"/>
          <w:szCs w:val="28"/>
        </w:rPr>
        <w:t xml:space="preserve"> </w:t>
      </w:r>
      <w:r w:rsidR="00877ECB" w:rsidRPr="00E67E2B">
        <w:rPr>
          <w:rFonts w:asciiTheme="majorBidi" w:hAnsiTheme="majorBidi" w:cstheme="majorBidi"/>
          <w:color w:val="0D0D0D" w:themeColor="text1" w:themeTint="F2"/>
          <w:sz w:val="28"/>
          <w:szCs w:val="28"/>
        </w:rPr>
        <w:t xml:space="preserve">It </w:t>
      </w:r>
      <w:r w:rsidR="00EC4327" w:rsidRPr="00E67E2B">
        <w:rPr>
          <w:rFonts w:asciiTheme="majorBidi" w:hAnsiTheme="majorBidi" w:cstheme="majorBidi"/>
          <w:color w:val="0D0D0D" w:themeColor="text1" w:themeTint="F2"/>
          <w:sz w:val="28"/>
          <w:szCs w:val="28"/>
        </w:rPr>
        <w:t xml:space="preserve">is </w:t>
      </w:r>
      <w:r w:rsidR="00877ECB" w:rsidRPr="00E67E2B">
        <w:rPr>
          <w:rFonts w:asciiTheme="majorBidi" w:hAnsiTheme="majorBidi" w:cstheme="majorBidi"/>
          <w:color w:val="0D0D0D" w:themeColor="text1" w:themeTint="F2"/>
          <w:sz w:val="28"/>
          <w:szCs w:val="28"/>
        </w:rPr>
        <w:t xml:space="preserve">considered to be one of the methods </w:t>
      </w:r>
      <w:r w:rsidR="0050325F" w:rsidRPr="00E67E2B">
        <w:rPr>
          <w:rFonts w:asciiTheme="majorBidi" w:hAnsiTheme="majorBidi" w:cstheme="majorBidi"/>
          <w:color w:val="0D0D0D" w:themeColor="text1" w:themeTint="F2"/>
          <w:sz w:val="28"/>
          <w:szCs w:val="28"/>
        </w:rPr>
        <w:t xml:space="preserve">of learning a language in which </w:t>
      </w:r>
      <w:r w:rsidR="00877ECB" w:rsidRPr="00E67E2B">
        <w:rPr>
          <w:rFonts w:asciiTheme="majorBidi" w:hAnsiTheme="majorBidi" w:cstheme="majorBidi"/>
          <w:color w:val="0D0D0D" w:themeColor="text1" w:themeTint="F2"/>
          <w:sz w:val="28"/>
          <w:szCs w:val="28"/>
        </w:rPr>
        <w:t xml:space="preserve">EFL </w:t>
      </w:r>
      <w:r w:rsidR="0050325F" w:rsidRPr="00E67E2B">
        <w:rPr>
          <w:rFonts w:asciiTheme="majorBidi" w:hAnsiTheme="majorBidi" w:cstheme="majorBidi"/>
          <w:color w:val="0D0D0D" w:themeColor="text1" w:themeTint="F2"/>
          <w:sz w:val="28"/>
          <w:szCs w:val="28"/>
        </w:rPr>
        <w:t>teachers give verbal explanations of grammatical rules</w:t>
      </w:r>
      <w:r w:rsidR="00877ECB" w:rsidRPr="00E67E2B">
        <w:rPr>
          <w:rFonts w:asciiTheme="majorBidi" w:hAnsiTheme="majorBidi" w:cstheme="majorBidi"/>
          <w:color w:val="0D0D0D" w:themeColor="text1" w:themeTint="F2"/>
          <w:sz w:val="28"/>
          <w:szCs w:val="28"/>
        </w:rPr>
        <w:t>.</w:t>
      </w:r>
      <w:r w:rsidR="0050325F" w:rsidRPr="00E67E2B">
        <w:rPr>
          <w:rFonts w:asciiTheme="majorBidi" w:hAnsiTheme="majorBidi" w:cstheme="majorBidi"/>
          <w:color w:val="0D0D0D" w:themeColor="text1" w:themeTint="F2"/>
          <w:sz w:val="28"/>
          <w:szCs w:val="28"/>
        </w:rPr>
        <w:t xml:space="preserve"> </w:t>
      </w:r>
      <w:r w:rsidR="00877ECB" w:rsidRPr="00E67E2B">
        <w:rPr>
          <w:rFonts w:asciiTheme="majorBidi" w:hAnsiTheme="majorBidi" w:cstheme="majorBidi"/>
          <w:color w:val="0D0D0D" w:themeColor="text1" w:themeTint="F2"/>
          <w:sz w:val="28"/>
          <w:szCs w:val="28"/>
        </w:rPr>
        <w:t xml:space="preserve">Here, </w:t>
      </w:r>
      <w:r w:rsidR="0050325F" w:rsidRPr="00E67E2B">
        <w:rPr>
          <w:rFonts w:asciiTheme="majorBidi" w:hAnsiTheme="majorBidi" w:cstheme="majorBidi"/>
          <w:color w:val="0D0D0D" w:themeColor="text1" w:themeTint="F2"/>
          <w:sz w:val="28"/>
          <w:szCs w:val="28"/>
        </w:rPr>
        <w:t>teaching is</w:t>
      </w:r>
      <w:r w:rsidR="00695C5B" w:rsidRPr="00E67E2B">
        <w:rPr>
          <w:rFonts w:asciiTheme="majorBidi" w:hAnsiTheme="majorBidi" w:cstheme="majorBidi"/>
          <w:color w:val="0D0D0D" w:themeColor="text1" w:themeTint="F2"/>
          <w:sz w:val="28"/>
          <w:szCs w:val="28"/>
        </w:rPr>
        <w:t xml:space="preserve"> </w:t>
      </w:r>
      <w:r w:rsidR="0050325F" w:rsidRPr="00E67E2B">
        <w:rPr>
          <w:rFonts w:asciiTheme="majorBidi" w:hAnsiTheme="majorBidi" w:cstheme="majorBidi"/>
          <w:color w:val="0D0D0D" w:themeColor="text1" w:themeTint="F2"/>
          <w:sz w:val="28"/>
          <w:szCs w:val="28"/>
        </w:rPr>
        <w:t xml:space="preserve">highly form-focused (Harmer, 2001). </w:t>
      </w:r>
      <w:r w:rsidR="005061AD" w:rsidRPr="00E67E2B">
        <w:rPr>
          <w:rFonts w:asciiTheme="majorBidi" w:hAnsiTheme="majorBidi" w:cstheme="majorBidi"/>
          <w:color w:val="0D0D0D" w:themeColor="text1" w:themeTint="F2"/>
          <w:sz w:val="28"/>
          <w:szCs w:val="28"/>
        </w:rPr>
        <w:t xml:space="preserve">GTM </w:t>
      </w:r>
      <w:r w:rsidR="003E057A" w:rsidRPr="00E67E2B">
        <w:rPr>
          <w:rFonts w:asciiTheme="majorBidi" w:hAnsiTheme="majorBidi" w:cstheme="majorBidi"/>
          <w:color w:val="0D0D0D" w:themeColor="text1" w:themeTint="F2"/>
          <w:sz w:val="28"/>
          <w:szCs w:val="28"/>
        </w:rPr>
        <w:t>allows language learners to focus solely on grammar</w:t>
      </w:r>
      <w:r w:rsidR="005061AD" w:rsidRPr="00E67E2B">
        <w:rPr>
          <w:rFonts w:asciiTheme="majorBidi" w:hAnsiTheme="majorBidi" w:cstheme="majorBidi"/>
          <w:color w:val="0D0D0D" w:themeColor="text1" w:themeTint="F2"/>
          <w:sz w:val="28"/>
          <w:szCs w:val="28"/>
        </w:rPr>
        <w:t xml:space="preserve"> items in isolation (Clarence-</w:t>
      </w:r>
      <w:proofErr w:type="spellStart"/>
      <w:r w:rsidR="005061AD" w:rsidRPr="00E67E2B">
        <w:rPr>
          <w:rFonts w:asciiTheme="majorBidi" w:hAnsiTheme="majorBidi" w:cstheme="majorBidi"/>
          <w:color w:val="0D0D0D" w:themeColor="text1" w:themeTint="F2"/>
          <w:sz w:val="28"/>
          <w:szCs w:val="28"/>
        </w:rPr>
        <w:t>Fincham</w:t>
      </w:r>
      <w:proofErr w:type="spellEnd"/>
      <w:r w:rsidR="005061AD" w:rsidRPr="00E67E2B">
        <w:rPr>
          <w:rFonts w:asciiTheme="majorBidi" w:hAnsiTheme="majorBidi" w:cstheme="majorBidi"/>
          <w:color w:val="0D0D0D" w:themeColor="text1" w:themeTint="F2"/>
          <w:sz w:val="28"/>
          <w:szCs w:val="28"/>
        </w:rPr>
        <w:t xml:space="preserve">, 2001). </w:t>
      </w:r>
      <w:r w:rsidR="005804CF" w:rsidRPr="00E67E2B">
        <w:rPr>
          <w:rFonts w:asciiTheme="majorBidi" w:hAnsiTheme="majorBidi" w:cstheme="majorBidi"/>
          <w:color w:val="0D0D0D" w:themeColor="text1" w:themeTint="F2"/>
          <w:sz w:val="28"/>
          <w:szCs w:val="28"/>
        </w:rPr>
        <w:t xml:space="preserve">In this case, EFL students have trouble in developing the functional use of the language in different social contexts </w:t>
      </w:r>
      <w:r w:rsidR="003E057A" w:rsidRPr="00E67E2B">
        <w:rPr>
          <w:rFonts w:asciiTheme="majorBidi" w:hAnsiTheme="majorBidi" w:cstheme="majorBidi"/>
          <w:color w:val="0D0D0D" w:themeColor="text1" w:themeTint="F2"/>
          <w:sz w:val="28"/>
          <w:szCs w:val="28"/>
        </w:rPr>
        <w:t xml:space="preserve">since </w:t>
      </w:r>
      <w:r w:rsidR="005804CF" w:rsidRPr="00E67E2B">
        <w:rPr>
          <w:rFonts w:asciiTheme="majorBidi" w:hAnsiTheme="majorBidi" w:cstheme="majorBidi"/>
          <w:color w:val="0D0D0D" w:themeColor="text1" w:themeTint="F2"/>
          <w:sz w:val="28"/>
          <w:szCs w:val="28"/>
        </w:rPr>
        <w:t xml:space="preserve">teachers </w:t>
      </w:r>
      <w:r w:rsidR="004822E0" w:rsidRPr="00E67E2B">
        <w:rPr>
          <w:rFonts w:asciiTheme="majorBidi" w:hAnsiTheme="majorBidi" w:cstheme="majorBidi"/>
          <w:color w:val="0D0D0D" w:themeColor="text1" w:themeTint="F2"/>
          <w:sz w:val="28"/>
          <w:szCs w:val="28"/>
        </w:rPr>
        <w:t xml:space="preserve">are mainly concentrating </w:t>
      </w:r>
      <w:r w:rsidR="005804CF" w:rsidRPr="00E67E2B">
        <w:rPr>
          <w:rFonts w:asciiTheme="majorBidi" w:hAnsiTheme="majorBidi" w:cstheme="majorBidi"/>
          <w:color w:val="0D0D0D" w:themeColor="text1" w:themeTint="F2"/>
          <w:sz w:val="28"/>
          <w:szCs w:val="28"/>
        </w:rPr>
        <w:t xml:space="preserve">on teaching students grammar as rules. </w:t>
      </w:r>
    </w:p>
    <w:p w:rsidR="00FC3208" w:rsidRPr="00E67E2B" w:rsidRDefault="00492BEE" w:rsidP="00603C3E">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On the other hand</w:t>
      </w:r>
      <w:r w:rsidR="00D84A32" w:rsidRPr="00E67E2B">
        <w:rPr>
          <w:rFonts w:asciiTheme="majorBidi" w:hAnsiTheme="majorBidi" w:cstheme="majorBidi"/>
          <w:color w:val="0D0D0D" w:themeColor="text1" w:themeTint="F2"/>
          <w:sz w:val="28"/>
          <w:szCs w:val="28"/>
        </w:rPr>
        <w:t xml:space="preserve">, one of </w:t>
      </w:r>
      <w:r w:rsidR="00313509" w:rsidRPr="00E67E2B">
        <w:rPr>
          <w:rFonts w:asciiTheme="majorBidi" w:hAnsiTheme="majorBidi" w:cstheme="majorBidi"/>
          <w:color w:val="0D0D0D" w:themeColor="text1" w:themeTint="F2"/>
          <w:sz w:val="28"/>
          <w:szCs w:val="28"/>
        </w:rPr>
        <w:t xml:space="preserve">the </w:t>
      </w:r>
      <w:r w:rsidR="00603C3E" w:rsidRPr="00E67E2B">
        <w:rPr>
          <w:rFonts w:asciiTheme="majorBidi" w:hAnsiTheme="majorBidi" w:cstheme="majorBidi"/>
          <w:color w:val="0D0D0D" w:themeColor="text1" w:themeTint="F2"/>
          <w:sz w:val="28"/>
          <w:szCs w:val="28"/>
        </w:rPr>
        <w:t>challenges EFL learners</w:t>
      </w:r>
      <w:r w:rsidR="00D84A32" w:rsidRPr="00E67E2B">
        <w:rPr>
          <w:rFonts w:asciiTheme="majorBidi" w:hAnsiTheme="majorBidi" w:cstheme="majorBidi"/>
          <w:color w:val="0D0D0D" w:themeColor="text1" w:themeTint="F2"/>
          <w:sz w:val="28"/>
          <w:szCs w:val="28"/>
        </w:rPr>
        <w:t xml:space="preserve"> </w:t>
      </w:r>
      <w:r w:rsidR="002D6907" w:rsidRPr="00E67E2B">
        <w:rPr>
          <w:rFonts w:asciiTheme="majorBidi" w:hAnsiTheme="majorBidi" w:cstheme="majorBidi"/>
          <w:color w:val="0D0D0D" w:themeColor="text1" w:themeTint="F2"/>
          <w:sz w:val="28"/>
          <w:szCs w:val="28"/>
        </w:rPr>
        <w:t>encountered when writing was</w:t>
      </w:r>
      <w:r w:rsidR="00D84A32" w:rsidRPr="00E67E2B">
        <w:rPr>
          <w:rFonts w:asciiTheme="majorBidi" w:hAnsiTheme="majorBidi" w:cstheme="majorBidi"/>
          <w:color w:val="0D0D0D" w:themeColor="text1" w:themeTint="F2"/>
          <w:sz w:val="28"/>
          <w:szCs w:val="28"/>
        </w:rPr>
        <w:t xml:space="preserve"> </w:t>
      </w:r>
      <w:r w:rsidR="006451E2" w:rsidRPr="00E67E2B">
        <w:rPr>
          <w:rFonts w:asciiTheme="majorBidi" w:hAnsiTheme="majorBidi" w:cstheme="majorBidi"/>
          <w:color w:val="0D0D0D" w:themeColor="text1" w:themeTint="F2"/>
          <w:sz w:val="28"/>
          <w:szCs w:val="28"/>
        </w:rPr>
        <w:t xml:space="preserve">their feeling of </w:t>
      </w:r>
      <w:r w:rsidR="00D84A32" w:rsidRPr="00E67E2B">
        <w:rPr>
          <w:rFonts w:asciiTheme="majorBidi" w:hAnsiTheme="majorBidi" w:cstheme="majorBidi"/>
          <w:color w:val="0D0D0D" w:themeColor="text1" w:themeTint="F2"/>
          <w:sz w:val="28"/>
          <w:szCs w:val="28"/>
        </w:rPr>
        <w:t xml:space="preserve">insecurity (Gutierrez, 2012). Anxiety is one of the factors </w:t>
      </w:r>
      <w:r w:rsidR="006451E2" w:rsidRPr="00E67E2B">
        <w:rPr>
          <w:rFonts w:asciiTheme="majorBidi" w:hAnsiTheme="majorBidi" w:cstheme="majorBidi"/>
          <w:color w:val="0D0D0D" w:themeColor="text1" w:themeTint="F2"/>
          <w:sz w:val="28"/>
          <w:szCs w:val="28"/>
        </w:rPr>
        <w:t xml:space="preserve">that affects </w:t>
      </w:r>
      <w:r w:rsidR="00020D99" w:rsidRPr="00E67E2B">
        <w:rPr>
          <w:rFonts w:asciiTheme="majorBidi" w:hAnsiTheme="majorBidi" w:cstheme="majorBidi"/>
          <w:color w:val="0D0D0D" w:themeColor="text1" w:themeTint="F2"/>
          <w:sz w:val="28"/>
          <w:szCs w:val="28"/>
        </w:rPr>
        <w:t>EFL students' language learning process</w:t>
      </w:r>
      <w:r w:rsidR="00D84A32" w:rsidRPr="00E67E2B">
        <w:rPr>
          <w:rFonts w:asciiTheme="majorBidi" w:hAnsiTheme="majorBidi" w:cstheme="majorBidi"/>
          <w:color w:val="0D0D0D" w:themeColor="text1" w:themeTint="F2"/>
          <w:sz w:val="28"/>
          <w:szCs w:val="28"/>
        </w:rPr>
        <w:t>. Abdel</w:t>
      </w:r>
      <w:r w:rsidR="00F9242F" w:rsidRPr="00E67E2B">
        <w:rPr>
          <w:rFonts w:asciiTheme="majorBidi" w:hAnsiTheme="majorBidi" w:cstheme="majorBidi"/>
          <w:color w:val="0D0D0D" w:themeColor="text1" w:themeTint="F2"/>
          <w:sz w:val="28"/>
          <w:szCs w:val="28"/>
        </w:rPr>
        <w:t>-</w:t>
      </w:r>
      <w:proofErr w:type="spellStart"/>
      <w:r w:rsidR="00F9242F" w:rsidRPr="00E67E2B">
        <w:rPr>
          <w:rFonts w:asciiTheme="majorBidi" w:hAnsiTheme="majorBidi" w:cstheme="majorBidi"/>
          <w:color w:val="0D0D0D" w:themeColor="text1" w:themeTint="F2"/>
          <w:sz w:val="28"/>
          <w:szCs w:val="28"/>
        </w:rPr>
        <w:t>latif</w:t>
      </w:r>
      <w:proofErr w:type="spellEnd"/>
      <w:r w:rsidR="00F9242F" w:rsidRPr="00E67E2B">
        <w:rPr>
          <w:rFonts w:asciiTheme="majorBidi" w:hAnsiTheme="majorBidi" w:cstheme="majorBidi"/>
          <w:color w:val="0D0D0D" w:themeColor="text1" w:themeTint="F2"/>
          <w:sz w:val="28"/>
          <w:szCs w:val="28"/>
        </w:rPr>
        <w:t xml:space="preserve"> (2007)</w:t>
      </w:r>
      <w:r w:rsidR="00D84A32" w:rsidRPr="00E67E2B">
        <w:rPr>
          <w:rFonts w:asciiTheme="majorBidi" w:hAnsiTheme="majorBidi" w:cstheme="majorBidi"/>
          <w:color w:val="0D0D0D" w:themeColor="text1" w:themeTint="F2"/>
          <w:sz w:val="28"/>
          <w:szCs w:val="28"/>
        </w:rPr>
        <w:t xml:space="preserve"> and </w:t>
      </w:r>
      <w:proofErr w:type="spellStart"/>
      <w:r w:rsidR="00D84A32" w:rsidRPr="00E67E2B">
        <w:rPr>
          <w:rFonts w:asciiTheme="majorBidi" w:hAnsiTheme="majorBidi" w:cstheme="majorBidi"/>
          <w:color w:val="0D0D0D" w:themeColor="text1" w:themeTint="F2"/>
          <w:sz w:val="28"/>
          <w:szCs w:val="28"/>
        </w:rPr>
        <w:t>Aljafen</w:t>
      </w:r>
      <w:proofErr w:type="spellEnd"/>
      <w:r w:rsidR="00D84A32" w:rsidRPr="00E67E2B">
        <w:rPr>
          <w:rFonts w:asciiTheme="majorBidi" w:hAnsiTheme="majorBidi" w:cstheme="majorBidi"/>
          <w:color w:val="0D0D0D" w:themeColor="text1" w:themeTint="F2"/>
          <w:sz w:val="28"/>
          <w:szCs w:val="28"/>
        </w:rPr>
        <w:t xml:space="preserve"> (2013) claim that </w:t>
      </w:r>
      <w:r w:rsidR="00574F89" w:rsidRPr="00E67E2B">
        <w:rPr>
          <w:rFonts w:asciiTheme="majorBidi" w:hAnsiTheme="majorBidi" w:cstheme="majorBidi"/>
          <w:color w:val="0D0D0D" w:themeColor="text1" w:themeTint="F2"/>
          <w:sz w:val="28"/>
          <w:szCs w:val="28"/>
        </w:rPr>
        <w:t xml:space="preserve">most </w:t>
      </w:r>
      <w:r w:rsidR="00D84A32" w:rsidRPr="00E67E2B">
        <w:rPr>
          <w:rFonts w:asciiTheme="majorBidi" w:hAnsiTheme="majorBidi" w:cstheme="majorBidi"/>
          <w:color w:val="0D0D0D" w:themeColor="text1" w:themeTint="F2"/>
          <w:sz w:val="28"/>
          <w:szCs w:val="28"/>
        </w:rPr>
        <w:t xml:space="preserve">university students find writing sophisticated. They </w:t>
      </w:r>
      <w:r w:rsidR="005D3C46" w:rsidRPr="00E67E2B">
        <w:rPr>
          <w:rFonts w:asciiTheme="majorBidi" w:hAnsiTheme="majorBidi" w:cstheme="majorBidi"/>
          <w:color w:val="0D0D0D" w:themeColor="text1" w:themeTint="F2"/>
          <w:sz w:val="28"/>
          <w:szCs w:val="28"/>
        </w:rPr>
        <w:t xml:space="preserve">only </w:t>
      </w:r>
      <w:r w:rsidR="00D84A32" w:rsidRPr="00E67E2B">
        <w:rPr>
          <w:rFonts w:asciiTheme="majorBidi" w:hAnsiTheme="majorBidi" w:cstheme="majorBidi"/>
          <w:color w:val="0D0D0D" w:themeColor="text1" w:themeTint="F2"/>
          <w:sz w:val="28"/>
          <w:szCs w:val="28"/>
        </w:rPr>
        <w:t>have to tackle to pass their exams. This may lead to many affective factors</w:t>
      </w:r>
      <w:r w:rsidR="005D3C46" w:rsidRPr="00E67E2B">
        <w:rPr>
          <w:rFonts w:asciiTheme="majorBidi" w:hAnsiTheme="majorBidi" w:cstheme="majorBidi"/>
          <w:color w:val="0D0D0D" w:themeColor="text1" w:themeTint="F2"/>
          <w:sz w:val="28"/>
          <w:szCs w:val="28"/>
        </w:rPr>
        <w:t>,</w:t>
      </w:r>
      <w:r w:rsidR="00D84A32" w:rsidRPr="00E67E2B">
        <w:rPr>
          <w:rFonts w:asciiTheme="majorBidi" w:hAnsiTheme="majorBidi" w:cstheme="majorBidi"/>
          <w:color w:val="0D0D0D" w:themeColor="text1" w:themeTint="F2"/>
          <w:sz w:val="28"/>
          <w:szCs w:val="28"/>
        </w:rPr>
        <w:t xml:space="preserve"> such as students’ high level</w:t>
      </w:r>
      <w:r w:rsidR="0034153F" w:rsidRPr="00E67E2B">
        <w:rPr>
          <w:rFonts w:asciiTheme="majorBidi" w:hAnsiTheme="majorBidi" w:cstheme="majorBidi"/>
          <w:color w:val="0D0D0D" w:themeColor="text1" w:themeTint="F2"/>
          <w:sz w:val="28"/>
          <w:szCs w:val="28"/>
        </w:rPr>
        <w:t>s</w:t>
      </w:r>
      <w:r w:rsidR="00D84A32" w:rsidRPr="00E67E2B">
        <w:rPr>
          <w:rFonts w:asciiTheme="majorBidi" w:hAnsiTheme="majorBidi" w:cstheme="majorBidi"/>
          <w:color w:val="0D0D0D" w:themeColor="text1" w:themeTint="F2"/>
          <w:sz w:val="28"/>
          <w:szCs w:val="28"/>
        </w:rPr>
        <w:t xml:space="preserve"> of </w:t>
      </w:r>
      <w:r w:rsidR="009B20C4" w:rsidRPr="00E67E2B">
        <w:rPr>
          <w:rFonts w:asciiTheme="majorBidi" w:hAnsiTheme="majorBidi" w:cstheme="majorBidi"/>
          <w:color w:val="0D0D0D" w:themeColor="text1" w:themeTint="F2"/>
          <w:sz w:val="28"/>
          <w:szCs w:val="28"/>
        </w:rPr>
        <w:t xml:space="preserve">EFL </w:t>
      </w:r>
      <w:r w:rsidR="00D84A32" w:rsidRPr="00E67E2B">
        <w:rPr>
          <w:rFonts w:asciiTheme="majorBidi" w:hAnsiTheme="majorBidi" w:cstheme="majorBidi"/>
          <w:color w:val="0D0D0D" w:themeColor="text1" w:themeTint="F2"/>
          <w:sz w:val="28"/>
          <w:szCs w:val="28"/>
        </w:rPr>
        <w:t xml:space="preserve">writing anxiety and negative attitudes towards writing. </w:t>
      </w:r>
      <w:r w:rsidR="005D3C46" w:rsidRPr="00E67E2B">
        <w:rPr>
          <w:rFonts w:asciiTheme="majorBidi" w:hAnsiTheme="majorBidi" w:cstheme="majorBidi"/>
          <w:color w:val="0D0D0D" w:themeColor="text1" w:themeTint="F2"/>
          <w:sz w:val="28"/>
          <w:szCs w:val="28"/>
        </w:rPr>
        <w:t xml:space="preserve">In addition, </w:t>
      </w:r>
      <w:proofErr w:type="spellStart"/>
      <w:r w:rsidR="005D3C46" w:rsidRPr="00E67E2B">
        <w:rPr>
          <w:rFonts w:asciiTheme="majorBidi" w:hAnsiTheme="majorBidi" w:cstheme="majorBidi"/>
          <w:color w:val="0D0D0D" w:themeColor="text1" w:themeTint="F2"/>
          <w:sz w:val="28"/>
          <w:szCs w:val="28"/>
        </w:rPr>
        <w:t>Ibnian’s</w:t>
      </w:r>
      <w:proofErr w:type="spellEnd"/>
      <w:r w:rsidR="00D84A32" w:rsidRPr="00E67E2B">
        <w:rPr>
          <w:rFonts w:asciiTheme="majorBidi" w:hAnsiTheme="majorBidi" w:cstheme="majorBidi"/>
          <w:color w:val="0D0D0D" w:themeColor="text1" w:themeTint="F2"/>
          <w:sz w:val="28"/>
          <w:szCs w:val="28"/>
        </w:rPr>
        <w:t xml:space="preserve"> (2017) results were in line with </w:t>
      </w:r>
      <w:r w:rsidR="00313509" w:rsidRPr="00E67E2B">
        <w:rPr>
          <w:rFonts w:asciiTheme="majorBidi" w:hAnsiTheme="majorBidi" w:cstheme="majorBidi"/>
          <w:color w:val="0D0D0D" w:themeColor="text1" w:themeTint="F2"/>
          <w:sz w:val="28"/>
          <w:szCs w:val="28"/>
        </w:rPr>
        <w:t xml:space="preserve">the </w:t>
      </w:r>
      <w:r w:rsidR="00D84A32" w:rsidRPr="00E67E2B">
        <w:rPr>
          <w:rFonts w:asciiTheme="majorBidi" w:hAnsiTheme="majorBidi" w:cstheme="majorBidi"/>
          <w:color w:val="0D0D0D" w:themeColor="text1" w:themeTint="F2"/>
          <w:sz w:val="28"/>
          <w:szCs w:val="28"/>
        </w:rPr>
        <w:t xml:space="preserve">findings of </w:t>
      </w:r>
      <w:proofErr w:type="spellStart"/>
      <w:r w:rsidR="00D84A32" w:rsidRPr="00E67E2B">
        <w:rPr>
          <w:rFonts w:asciiTheme="majorBidi" w:hAnsiTheme="majorBidi" w:cstheme="majorBidi"/>
          <w:color w:val="0D0D0D" w:themeColor="text1" w:themeTint="F2"/>
          <w:sz w:val="28"/>
          <w:szCs w:val="28"/>
        </w:rPr>
        <w:t>Zerey</w:t>
      </w:r>
      <w:proofErr w:type="spellEnd"/>
      <w:r w:rsidR="00D84A32" w:rsidRPr="00E67E2B">
        <w:rPr>
          <w:rFonts w:asciiTheme="majorBidi" w:hAnsiTheme="majorBidi" w:cstheme="majorBidi"/>
          <w:color w:val="0D0D0D" w:themeColor="text1" w:themeTint="F2"/>
          <w:sz w:val="28"/>
          <w:szCs w:val="28"/>
        </w:rPr>
        <w:t xml:space="preserve"> (2013) which </w:t>
      </w:r>
      <w:r w:rsidR="000F0C3C" w:rsidRPr="00E67E2B">
        <w:rPr>
          <w:rFonts w:asciiTheme="majorBidi" w:hAnsiTheme="majorBidi" w:cstheme="majorBidi"/>
          <w:color w:val="0D0D0D" w:themeColor="text1" w:themeTint="F2"/>
          <w:sz w:val="28"/>
          <w:szCs w:val="28"/>
        </w:rPr>
        <w:t>pointed out</w:t>
      </w:r>
      <w:r w:rsidR="00D84A32" w:rsidRPr="00E67E2B">
        <w:rPr>
          <w:rFonts w:asciiTheme="majorBidi" w:hAnsiTheme="majorBidi" w:cstheme="majorBidi"/>
          <w:color w:val="0D0D0D" w:themeColor="text1" w:themeTint="F2"/>
          <w:sz w:val="28"/>
          <w:szCs w:val="28"/>
        </w:rPr>
        <w:t xml:space="preserve"> that students are unwilling to express themselves in writing, and </w:t>
      </w:r>
      <w:r w:rsidR="00705F53" w:rsidRPr="00E67E2B">
        <w:rPr>
          <w:rFonts w:asciiTheme="majorBidi" w:hAnsiTheme="majorBidi" w:cstheme="majorBidi"/>
          <w:color w:val="0D0D0D" w:themeColor="text1" w:themeTint="F2"/>
          <w:sz w:val="28"/>
          <w:szCs w:val="28"/>
        </w:rPr>
        <w:t>have</w:t>
      </w:r>
      <w:r w:rsidR="000F0C3C" w:rsidRPr="00E67E2B">
        <w:rPr>
          <w:rFonts w:asciiTheme="majorBidi" w:hAnsiTheme="majorBidi" w:cstheme="majorBidi"/>
          <w:color w:val="0D0D0D" w:themeColor="text1" w:themeTint="F2"/>
          <w:sz w:val="28"/>
          <w:szCs w:val="28"/>
        </w:rPr>
        <w:t xml:space="preserve"> </w:t>
      </w:r>
      <w:r w:rsidR="00313509" w:rsidRPr="00E67E2B">
        <w:rPr>
          <w:rFonts w:asciiTheme="majorBidi" w:hAnsiTheme="majorBidi" w:cstheme="majorBidi"/>
          <w:color w:val="0D0D0D" w:themeColor="text1" w:themeTint="F2"/>
          <w:sz w:val="28"/>
          <w:szCs w:val="28"/>
        </w:rPr>
        <w:t xml:space="preserve">a </w:t>
      </w:r>
      <w:r w:rsidR="00D84A32" w:rsidRPr="00E67E2B">
        <w:rPr>
          <w:rFonts w:asciiTheme="majorBidi" w:hAnsiTheme="majorBidi" w:cstheme="majorBidi"/>
          <w:color w:val="0D0D0D" w:themeColor="text1" w:themeTint="F2"/>
          <w:sz w:val="28"/>
          <w:szCs w:val="28"/>
        </w:rPr>
        <w:t xml:space="preserve">lack </w:t>
      </w:r>
      <w:r w:rsidR="00705F53" w:rsidRPr="00E67E2B">
        <w:rPr>
          <w:rFonts w:asciiTheme="majorBidi" w:hAnsiTheme="majorBidi" w:cstheme="majorBidi"/>
          <w:color w:val="0D0D0D" w:themeColor="text1" w:themeTint="F2"/>
          <w:sz w:val="28"/>
          <w:szCs w:val="28"/>
        </w:rPr>
        <w:t xml:space="preserve">of </w:t>
      </w:r>
      <w:r w:rsidR="00D84A32" w:rsidRPr="00E67E2B">
        <w:rPr>
          <w:rFonts w:asciiTheme="majorBidi" w:hAnsiTheme="majorBidi" w:cstheme="majorBidi"/>
          <w:color w:val="0D0D0D" w:themeColor="text1" w:themeTint="F2"/>
          <w:sz w:val="28"/>
          <w:szCs w:val="28"/>
        </w:rPr>
        <w:t>self-esteem or</w:t>
      </w:r>
      <w:r w:rsidR="00705F53" w:rsidRPr="00E67E2B">
        <w:rPr>
          <w:rFonts w:asciiTheme="majorBidi" w:hAnsiTheme="majorBidi" w:cstheme="majorBidi"/>
          <w:color w:val="0D0D0D" w:themeColor="text1" w:themeTint="F2"/>
          <w:sz w:val="28"/>
          <w:szCs w:val="28"/>
        </w:rPr>
        <w:t xml:space="preserve"> confidence in their ability </w:t>
      </w:r>
      <w:r w:rsidR="00D84A32" w:rsidRPr="00E67E2B">
        <w:rPr>
          <w:rFonts w:asciiTheme="majorBidi" w:hAnsiTheme="majorBidi" w:cstheme="majorBidi"/>
          <w:color w:val="0D0D0D" w:themeColor="text1" w:themeTint="F2"/>
          <w:sz w:val="28"/>
          <w:szCs w:val="28"/>
        </w:rPr>
        <w:t>to detect their grammar errors</w:t>
      </w:r>
      <w:r w:rsidR="00705F53" w:rsidRPr="00E67E2B">
        <w:rPr>
          <w:rFonts w:asciiTheme="majorBidi" w:hAnsiTheme="majorBidi" w:cstheme="majorBidi"/>
          <w:color w:val="0D0D0D" w:themeColor="text1" w:themeTint="F2"/>
          <w:sz w:val="28"/>
          <w:szCs w:val="28"/>
        </w:rPr>
        <w:t xml:space="preserve"> or to write</w:t>
      </w:r>
      <w:r w:rsidR="00D84A32" w:rsidRPr="00E67E2B">
        <w:rPr>
          <w:rFonts w:asciiTheme="majorBidi" w:hAnsiTheme="majorBidi" w:cstheme="majorBidi"/>
          <w:color w:val="0D0D0D" w:themeColor="text1" w:themeTint="F2"/>
          <w:sz w:val="28"/>
          <w:szCs w:val="28"/>
        </w:rPr>
        <w:t>. The findings of the following studies (e.g</w:t>
      </w:r>
      <w:r w:rsidR="00F06850" w:rsidRPr="00E67E2B">
        <w:rPr>
          <w:rFonts w:asciiTheme="majorBidi" w:hAnsiTheme="majorBidi" w:cstheme="majorBidi"/>
          <w:color w:val="0D0D0D" w:themeColor="text1" w:themeTint="F2"/>
          <w:sz w:val="28"/>
          <w:szCs w:val="28"/>
        </w:rPr>
        <w:t>., Abdel-</w:t>
      </w:r>
      <w:proofErr w:type="spellStart"/>
      <w:r w:rsidR="00F06850" w:rsidRPr="00E67E2B">
        <w:rPr>
          <w:rFonts w:asciiTheme="majorBidi" w:hAnsiTheme="majorBidi" w:cstheme="majorBidi"/>
          <w:color w:val="0D0D0D" w:themeColor="text1" w:themeTint="F2"/>
          <w:sz w:val="28"/>
          <w:szCs w:val="28"/>
        </w:rPr>
        <w:t>latif</w:t>
      </w:r>
      <w:proofErr w:type="spellEnd"/>
      <w:r w:rsidR="00F06850" w:rsidRPr="00E67E2B">
        <w:rPr>
          <w:rFonts w:asciiTheme="majorBidi" w:hAnsiTheme="majorBidi" w:cstheme="majorBidi"/>
          <w:color w:val="0D0D0D" w:themeColor="text1" w:themeTint="F2"/>
          <w:sz w:val="28"/>
          <w:szCs w:val="28"/>
        </w:rPr>
        <w:t xml:space="preserve">, 2007; </w:t>
      </w:r>
      <w:proofErr w:type="spellStart"/>
      <w:r w:rsidR="00D84A32" w:rsidRPr="00E67E2B">
        <w:rPr>
          <w:rFonts w:asciiTheme="majorBidi" w:hAnsiTheme="majorBidi" w:cstheme="majorBidi"/>
          <w:color w:val="0D0D0D" w:themeColor="text1" w:themeTint="F2"/>
          <w:sz w:val="28"/>
          <w:szCs w:val="28"/>
        </w:rPr>
        <w:t>Atay</w:t>
      </w:r>
      <w:proofErr w:type="spellEnd"/>
      <w:r w:rsidR="00D84A32" w:rsidRPr="00E67E2B">
        <w:rPr>
          <w:rFonts w:asciiTheme="majorBidi" w:hAnsiTheme="majorBidi" w:cstheme="majorBidi"/>
          <w:color w:val="0D0D0D" w:themeColor="text1" w:themeTint="F2"/>
          <w:sz w:val="28"/>
          <w:szCs w:val="28"/>
        </w:rPr>
        <w:t xml:space="preserve"> &amp; Kurt, 2006) indicated that </w:t>
      </w:r>
      <w:r w:rsidR="00661367" w:rsidRPr="00E67E2B">
        <w:rPr>
          <w:rFonts w:asciiTheme="majorBidi" w:hAnsiTheme="majorBidi" w:cstheme="majorBidi"/>
          <w:color w:val="0D0D0D" w:themeColor="text1" w:themeTint="F2"/>
          <w:sz w:val="28"/>
          <w:szCs w:val="28"/>
        </w:rPr>
        <w:t xml:space="preserve">EFL </w:t>
      </w:r>
      <w:r w:rsidR="00D84A32" w:rsidRPr="00E67E2B">
        <w:rPr>
          <w:rFonts w:asciiTheme="majorBidi" w:hAnsiTheme="majorBidi" w:cstheme="majorBidi"/>
          <w:color w:val="0D0D0D" w:themeColor="text1" w:themeTint="F2"/>
          <w:sz w:val="28"/>
          <w:szCs w:val="28"/>
        </w:rPr>
        <w:t xml:space="preserve">students with average and high anxiety had </w:t>
      </w:r>
      <w:r w:rsidR="00FB6746" w:rsidRPr="00E67E2B">
        <w:rPr>
          <w:rFonts w:asciiTheme="majorBidi" w:hAnsiTheme="majorBidi" w:cstheme="majorBidi"/>
          <w:color w:val="0D0D0D" w:themeColor="text1" w:themeTint="F2"/>
          <w:sz w:val="28"/>
          <w:szCs w:val="28"/>
        </w:rPr>
        <w:t xml:space="preserve">struggled </w:t>
      </w:r>
      <w:r w:rsidR="00D84A32" w:rsidRPr="00E67E2B">
        <w:rPr>
          <w:rFonts w:asciiTheme="majorBidi" w:hAnsiTheme="majorBidi" w:cstheme="majorBidi"/>
          <w:color w:val="0D0D0D" w:themeColor="text1" w:themeTint="F2"/>
          <w:sz w:val="28"/>
          <w:szCs w:val="28"/>
        </w:rPr>
        <w:t>in generating</w:t>
      </w:r>
      <w:r w:rsidR="00661367" w:rsidRPr="00E67E2B">
        <w:rPr>
          <w:rFonts w:asciiTheme="majorBidi" w:hAnsiTheme="majorBidi" w:cstheme="majorBidi"/>
          <w:color w:val="0D0D0D" w:themeColor="text1" w:themeTint="F2"/>
          <w:sz w:val="28"/>
          <w:szCs w:val="28"/>
        </w:rPr>
        <w:t xml:space="preserve"> and </w:t>
      </w:r>
      <w:r w:rsidR="00D84A32" w:rsidRPr="00E67E2B">
        <w:rPr>
          <w:rFonts w:asciiTheme="majorBidi" w:hAnsiTheme="majorBidi" w:cstheme="majorBidi"/>
          <w:color w:val="0D0D0D" w:themeColor="text1" w:themeTint="F2"/>
          <w:sz w:val="28"/>
          <w:szCs w:val="28"/>
        </w:rPr>
        <w:t xml:space="preserve">organizing ideas into readable texts. Thus, </w:t>
      </w:r>
      <w:r w:rsidR="00702D8E" w:rsidRPr="00E67E2B">
        <w:rPr>
          <w:rFonts w:asciiTheme="majorBidi" w:hAnsiTheme="majorBidi" w:cstheme="majorBidi"/>
          <w:color w:val="0D0D0D" w:themeColor="text1" w:themeTint="F2"/>
          <w:sz w:val="28"/>
          <w:szCs w:val="28"/>
        </w:rPr>
        <w:t xml:space="preserve">according to Wu’s (2015) study, </w:t>
      </w:r>
      <w:r w:rsidR="00D84A32" w:rsidRPr="00E67E2B">
        <w:rPr>
          <w:rFonts w:asciiTheme="majorBidi" w:hAnsiTheme="majorBidi" w:cstheme="majorBidi"/>
          <w:color w:val="0D0D0D" w:themeColor="text1" w:themeTint="F2"/>
          <w:sz w:val="28"/>
          <w:szCs w:val="28"/>
        </w:rPr>
        <w:t>these difficulties</w:t>
      </w:r>
      <w:r w:rsidR="00702D8E" w:rsidRPr="00E67E2B">
        <w:rPr>
          <w:rFonts w:asciiTheme="majorBidi" w:hAnsiTheme="majorBidi" w:cstheme="majorBidi"/>
          <w:color w:val="0D0D0D" w:themeColor="text1" w:themeTint="F2"/>
          <w:sz w:val="28"/>
          <w:szCs w:val="28"/>
        </w:rPr>
        <w:t xml:space="preserve"> may result from </w:t>
      </w:r>
      <w:r w:rsidR="00D84A32" w:rsidRPr="00E67E2B">
        <w:rPr>
          <w:rFonts w:asciiTheme="majorBidi" w:hAnsiTheme="majorBidi" w:cstheme="majorBidi"/>
          <w:color w:val="0D0D0D" w:themeColor="text1" w:themeTint="F2"/>
          <w:sz w:val="28"/>
          <w:szCs w:val="28"/>
        </w:rPr>
        <w:t xml:space="preserve">the affective </w:t>
      </w:r>
      <w:r w:rsidR="00FC3208" w:rsidRPr="00E67E2B">
        <w:rPr>
          <w:rFonts w:asciiTheme="majorBidi" w:hAnsiTheme="majorBidi" w:cstheme="majorBidi"/>
          <w:color w:val="0D0D0D" w:themeColor="text1" w:themeTint="F2"/>
          <w:sz w:val="28"/>
          <w:szCs w:val="28"/>
        </w:rPr>
        <w:t>aspect (e.g., writing anxiety).</w:t>
      </w:r>
    </w:p>
    <w:p w:rsidR="00D84A32" w:rsidRPr="00E67E2B" w:rsidRDefault="0014095C" w:rsidP="006F2EB0">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According to </w:t>
      </w:r>
      <w:proofErr w:type="spellStart"/>
      <w:r w:rsidRPr="00E67E2B">
        <w:rPr>
          <w:rFonts w:asciiTheme="majorBidi" w:hAnsiTheme="majorBidi" w:cstheme="majorBidi"/>
          <w:color w:val="0D0D0D" w:themeColor="text1" w:themeTint="F2"/>
          <w:sz w:val="28"/>
          <w:szCs w:val="28"/>
        </w:rPr>
        <w:t>Nodoushan</w:t>
      </w:r>
      <w:proofErr w:type="spellEnd"/>
      <w:r w:rsidRPr="00E67E2B">
        <w:rPr>
          <w:rFonts w:asciiTheme="majorBidi" w:hAnsiTheme="majorBidi" w:cstheme="majorBidi"/>
          <w:color w:val="0D0D0D" w:themeColor="text1" w:themeTint="F2"/>
          <w:sz w:val="28"/>
          <w:szCs w:val="28"/>
        </w:rPr>
        <w:t xml:space="preserve"> (2015), </w:t>
      </w:r>
      <w:r w:rsidR="00D005ED" w:rsidRPr="00E67E2B">
        <w:rPr>
          <w:rFonts w:asciiTheme="majorBidi" w:hAnsiTheme="majorBidi" w:cstheme="majorBidi"/>
          <w:color w:val="0D0D0D" w:themeColor="text1" w:themeTint="F2"/>
          <w:sz w:val="28"/>
          <w:szCs w:val="28"/>
        </w:rPr>
        <w:t>writing anxiety</w:t>
      </w:r>
      <w:r w:rsidR="00BA3FDE"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 xml:space="preserve">is an abnormally high </w:t>
      </w:r>
      <w:r w:rsidR="005A412E" w:rsidRPr="00E67E2B">
        <w:rPr>
          <w:rFonts w:asciiTheme="majorBidi" w:hAnsiTheme="majorBidi" w:cstheme="majorBidi"/>
          <w:color w:val="0D0D0D" w:themeColor="text1" w:themeTint="F2"/>
          <w:sz w:val="28"/>
          <w:szCs w:val="28"/>
        </w:rPr>
        <w:t>level</w:t>
      </w:r>
      <w:r w:rsidRPr="00E67E2B">
        <w:rPr>
          <w:rFonts w:asciiTheme="majorBidi" w:hAnsiTheme="majorBidi" w:cstheme="majorBidi"/>
          <w:color w:val="0D0D0D" w:themeColor="text1" w:themeTint="F2"/>
          <w:sz w:val="28"/>
          <w:szCs w:val="28"/>
        </w:rPr>
        <w:t xml:space="preserve"> of anxiety, frustration, and nervousness while writing.</w:t>
      </w:r>
      <w:r w:rsidR="005A412E"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 xml:space="preserve">He added that it is </w:t>
      </w:r>
      <w:r w:rsidR="00BA3FDE" w:rsidRPr="00E67E2B">
        <w:rPr>
          <w:rFonts w:asciiTheme="majorBidi" w:hAnsiTheme="majorBidi" w:cstheme="majorBidi"/>
          <w:color w:val="0D0D0D" w:themeColor="text1" w:themeTint="F2"/>
          <w:sz w:val="28"/>
          <w:szCs w:val="28"/>
        </w:rPr>
        <w:t>a tense</w:t>
      </w:r>
      <w:r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lastRenderedPageBreak/>
        <w:t>feeling in EFL writing-strategy-related situations.</w:t>
      </w:r>
      <w:r w:rsidR="00BA3FDE" w:rsidRPr="00E67E2B">
        <w:rPr>
          <w:rFonts w:asciiTheme="majorBidi" w:hAnsiTheme="majorBidi" w:cstheme="majorBidi"/>
          <w:color w:val="0D0D0D" w:themeColor="text1" w:themeTint="F2"/>
          <w:sz w:val="28"/>
          <w:szCs w:val="28"/>
        </w:rPr>
        <w:t xml:space="preserve"> </w:t>
      </w:r>
      <w:r w:rsidR="004B3FD3" w:rsidRPr="00E67E2B">
        <w:rPr>
          <w:rFonts w:asciiTheme="majorBidi" w:hAnsiTheme="majorBidi" w:cstheme="majorBidi"/>
          <w:color w:val="0D0D0D" w:themeColor="text1" w:themeTint="F2"/>
          <w:sz w:val="28"/>
          <w:szCs w:val="28"/>
        </w:rPr>
        <w:t xml:space="preserve">Writing </w:t>
      </w:r>
      <w:r w:rsidR="00122272" w:rsidRPr="00E67E2B">
        <w:rPr>
          <w:rFonts w:asciiTheme="majorBidi" w:hAnsiTheme="majorBidi" w:cstheme="majorBidi"/>
          <w:color w:val="0D0D0D" w:themeColor="text1" w:themeTint="F2"/>
          <w:sz w:val="28"/>
          <w:szCs w:val="28"/>
        </w:rPr>
        <w:t>anxiety</w:t>
      </w:r>
      <w:r w:rsidR="004B3FD3" w:rsidRPr="00E67E2B">
        <w:rPr>
          <w:rFonts w:asciiTheme="majorBidi" w:hAnsiTheme="majorBidi" w:cstheme="majorBidi"/>
          <w:color w:val="0D0D0D" w:themeColor="text1" w:themeTint="F2"/>
          <w:sz w:val="28"/>
          <w:szCs w:val="28"/>
        </w:rPr>
        <w:t xml:space="preserve">, according to Cheng (2004), is </w:t>
      </w:r>
      <w:r w:rsidR="00122272" w:rsidRPr="00E67E2B">
        <w:rPr>
          <w:rFonts w:asciiTheme="majorBidi" w:hAnsiTheme="majorBidi" w:cstheme="majorBidi"/>
          <w:color w:val="0D0D0D" w:themeColor="text1" w:themeTint="F2"/>
          <w:sz w:val="28"/>
          <w:szCs w:val="28"/>
        </w:rPr>
        <w:t xml:space="preserve">a relatively stable anxiety disposition related to EFL writing, </w:t>
      </w:r>
      <w:r w:rsidR="004B3FD3" w:rsidRPr="00E67E2B">
        <w:rPr>
          <w:rFonts w:asciiTheme="majorBidi" w:hAnsiTheme="majorBidi" w:cstheme="majorBidi"/>
          <w:color w:val="0D0D0D" w:themeColor="text1" w:themeTint="F2"/>
          <w:sz w:val="28"/>
          <w:szCs w:val="28"/>
        </w:rPr>
        <w:t xml:space="preserve">marked by </w:t>
      </w:r>
      <w:r w:rsidR="006F2EB0" w:rsidRPr="00E67E2B">
        <w:rPr>
          <w:rFonts w:asciiTheme="majorBidi" w:hAnsiTheme="majorBidi" w:cstheme="majorBidi"/>
          <w:color w:val="0D0D0D" w:themeColor="text1" w:themeTint="F2"/>
          <w:sz w:val="28"/>
          <w:szCs w:val="28"/>
        </w:rPr>
        <w:t>some</w:t>
      </w:r>
      <w:r w:rsidR="004B3FD3" w:rsidRPr="00E67E2B">
        <w:rPr>
          <w:rFonts w:asciiTheme="majorBidi" w:hAnsiTheme="majorBidi" w:cstheme="majorBidi"/>
          <w:color w:val="0D0D0D" w:themeColor="text1" w:themeTint="F2"/>
          <w:sz w:val="28"/>
          <w:szCs w:val="28"/>
        </w:rPr>
        <w:t xml:space="preserve"> depressive feelings and elevated physiological arousal</w:t>
      </w:r>
      <w:r w:rsidR="00122272" w:rsidRPr="00E67E2B">
        <w:rPr>
          <w:rFonts w:asciiTheme="majorBidi" w:hAnsiTheme="majorBidi" w:cstheme="majorBidi"/>
          <w:color w:val="0D0D0D" w:themeColor="text1" w:themeTint="F2"/>
          <w:sz w:val="28"/>
          <w:szCs w:val="28"/>
        </w:rPr>
        <w:t>.</w:t>
      </w:r>
      <w:r w:rsidR="004B3FD3" w:rsidRPr="00E67E2B">
        <w:rPr>
          <w:rFonts w:asciiTheme="majorBidi" w:hAnsiTheme="majorBidi" w:cstheme="majorBidi"/>
          <w:color w:val="0D0D0D" w:themeColor="text1" w:themeTint="F2"/>
          <w:sz w:val="28"/>
          <w:szCs w:val="28"/>
        </w:rPr>
        <w:t xml:space="preserve"> </w:t>
      </w:r>
      <w:r w:rsidR="00E0340E" w:rsidRPr="00E67E2B">
        <w:rPr>
          <w:rFonts w:asciiTheme="majorBidi" w:hAnsiTheme="majorBidi" w:cstheme="majorBidi"/>
          <w:color w:val="0D0D0D" w:themeColor="text1" w:themeTint="F2"/>
          <w:sz w:val="28"/>
          <w:szCs w:val="28"/>
        </w:rPr>
        <w:t xml:space="preserve">Cheng, </w:t>
      </w:r>
      <w:proofErr w:type="spellStart"/>
      <w:r w:rsidR="00E0340E" w:rsidRPr="00E67E2B">
        <w:rPr>
          <w:rFonts w:asciiTheme="majorBidi" w:hAnsiTheme="majorBidi" w:cstheme="majorBidi"/>
          <w:color w:val="0D0D0D" w:themeColor="text1" w:themeTint="F2"/>
          <w:sz w:val="28"/>
          <w:szCs w:val="28"/>
        </w:rPr>
        <w:t>Horwitz</w:t>
      </w:r>
      <w:proofErr w:type="spellEnd"/>
      <w:r w:rsidR="00E0340E" w:rsidRPr="00E67E2B">
        <w:rPr>
          <w:rFonts w:asciiTheme="majorBidi" w:hAnsiTheme="majorBidi" w:cstheme="majorBidi"/>
          <w:color w:val="0D0D0D" w:themeColor="text1" w:themeTint="F2"/>
          <w:sz w:val="28"/>
          <w:szCs w:val="28"/>
        </w:rPr>
        <w:t xml:space="preserve">, and </w:t>
      </w:r>
      <w:proofErr w:type="spellStart"/>
      <w:r w:rsidR="00E0340E" w:rsidRPr="00E67E2B">
        <w:rPr>
          <w:rFonts w:asciiTheme="majorBidi" w:hAnsiTheme="majorBidi" w:cstheme="majorBidi"/>
          <w:color w:val="0D0D0D" w:themeColor="text1" w:themeTint="F2"/>
          <w:sz w:val="28"/>
          <w:szCs w:val="28"/>
        </w:rPr>
        <w:t>Schallert</w:t>
      </w:r>
      <w:proofErr w:type="spellEnd"/>
      <w:r w:rsidR="00E0340E" w:rsidRPr="00E67E2B">
        <w:rPr>
          <w:rFonts w:asciiTheme="majorBidi" w:hAnsiTheme="majorBidi" w:cstheme="majorBidi"/>
          <w:color w:val="0D0D0D" w:themeColor="text1" w:themeTint="F2"/>
          <w:sz w:val="28"/>
          <w:szCs w:val="28"/>
        </w:rPr>
        <w:t xml:space="preserve"> (1999) defined EFL writing anxiety as negatively related to the quality of the message encoded, an individual’s writing performance and actual writing behavior, as well as their </w:t>
      </w:r>
      <w:r w:rsidR="007B6D35" w:rsidRPr="00E67E2B">
        <w:rPr>
          <w:rFonts w:asciiTheme="majorBidi" w:hAnsiTheme="majorBidi" w:cstheme="majorBidi"/>
          <w:color w:val="0D0D0D" w:themeColor="text1" w:themeTint="F2"/>
          <w:sz w:val="28"/>
          <w:szCs w:val="28"/>
        </w:rPr>
        <w:t xml:space="preserve">ability </w:t>
      </w:r>
      <w:r w:rsidR="00E0340E" w:rsidRPr="00E67E2B">
        <w:rPr>
          <w:rFonts w:asciiTheme="majorBidi" w:hAnsiTheme="majorBidi" w:cstheme="majorBidi"/>
          <w:color w:val="0D0D0D" w:themeColor="text1" w:themeTint="F2"/>
          <w:sz w:val="28"/>
          <w:szCs w:val="28"/>
        </w:rPr>
        <w:t xml:space="preserve">to take advanced writing courses or to write a composition. </w:t>
      </w:r>
    </w:p>
    <w:p w:rsidR="00FE54CA" w:rsidRPr="00E67E2B" w:rsidRDefault="000F51C4" w:rsidP="00047611">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EFL writing anxiety is one of the </w:t>
      </w:r>
      <w:r w:rsidR="00CE0D4C" w:rsidRPr="00E67E2B">
        <w:rPr>
          <w:rFonts w:asciiTheme="majorBidi" w:hAnsiTheme="majorBidi" w:cstheme="majorBidi"/>
          <w:color w:val="0D0D0D" w:themeColor="text1" w:themeTint="F2"/>
          <w:sz w:val="28"/>
          <w:szCs w:val="28"/>
        </w:rPr>
        <w:t>important and controversial</w:t>
      </w:r>
      <w:r w:rsidRPr="00E67E2B">
        <w:rPr>
          <w:rFonts w:asciiTheme="majorBidi" w:hAnsiTheme="majorBidi" w:cstheme="majorBidi"/>
          <w:color w:val="0D0D0D" w:themeColor="text1" w:themeTint="F2"/>
          <w:sz w:val="28"/>
          <w:szCs w:val="28"/>
        </w:rPr>
        <w:t xml:space="preserve"> issues, espe</w:t>
      </w:r>
      <w:r w:rsidR="00EC1E59" w:rsidRPr="00E67E2B">
        <w:rPr>
          <w:rFonts w:asciiTheme="majorBidi" w:hAnsiTheme="majorBidi" w:cstheme="majorBidi"/>
          <w:color w:val="0D0D0D" w:themeColor="text1" w:themeTint="F2"/>
          <w:sz w:val="28"/>
          <w:szCs w:val="28"/>
        </w:rPr>
        <w:t>cially in</w:t>
      </w:r>
      <w:r w:rsidR="00047611" w:rsidRPr="00E67E2B">
        <w:rPr>
          <w:rFonts w:asciiTheme="majorBidi" w:hAnsiTheme="majorBidi" w:cstheme="majorBidi"/>
          <w:color w:val="0D0D0D" w:themeColor="text1" w:themeTint="F2"/>
          <w:sz w:val="28"/>
          <w:szCs w:val="28"/>
        </w:rPr>
        <w:t xml:space="preserve"> learning the</w:t>
      </w:r>
      <w:r w:rsidR="00EC1E59" w:rsidRPr="00E67E2B">
        <w:rPr>
          <w:rFonts w:asciiTheme="majorBidi" w:hAnsiTheme="majorBidi" w:cstheme="majorBidi"/>
          <w:color w:val="0D0D0D" w:themeColor="text1" w:themeTint="F2"/>
          <w:sz w:val="28"/>
          <w:szCs w:val="28"/>
        </w:rPr>
        <w:t xml:space="preserve"> EFL writing</w:t>
      </w:r>
      <w:r w:rsidR="00435550" w:rsidRPr="00E67E2B">
        <w:rPr>
          <w:rFonts w:asciiTheme="majorBidi" w:hAnsiTheme="majorBidi" w:cstheme="majorBidi"/>
          <w:color w:val="0D0D0D" w:themeColor="text1" w:themeTint="F2"/>
          <w:sz w:val="28"/>
          <w:szCs w:val="28"/>
        </w:rPr>
        <w:t>,</w:t>
      </w:r>
      <w:r w:rsidR="00EC1E59" w:rsidRPr="00E67E2B">
        <w:rPr>
          <w:rFonts w:asciiTheme="majorBidi" w:hAnsiTheme="majorBidi" w:cstheme="majorBidi"/>
          <w:color w:val="0D0D0D" w:themeColor="text1" w:themeTint="F2"/>
          <w:sz w:val="28"/>
          <w:szCs w:val="28"/>
        </w:rPr>
        <w:t xml:space="preserve"> </w:t>
      </w:r>
      <w:r w:rsidR="003B7278" w:rsidRPr="00E67E2B">
        <w:rPr>
          <w:rFonts w:asciiTheme="majorBidi" w:hAnsiTheme="majorBidi" w:cstheme="majorBidi"/>
          <w:color w:val="0D0D0D" w:themeColor="text1" w:themeTint="F2"/>
          <w:sz w:val="28"/>
          <w:szCs w:val="28"/>
        </w:rPr>
        <w:t xml:space="preserve">so </w:t>
      </w:r>
      <w:r w:rsidR="007C6D07" w:rsidRPr="00E67E2B">
        <w:rPr>
          <w:rFonts w:asciiTheme="majorBidi" w:hAnsiTheme="majorBidi" w:cstheme="majorBidi"/>
          <w:color w:val="0D0D0D" w:themeColor="text1" w:themeTint="F2"/>
          <w:sz w:val="28"/>
          <w:szCs w:val="28"/>
        </w:rPr>
        <w:t xml:space="preserve">many </w:t>
      </w:r>
      <w:r w:rsidR="00FD1A1A" w:rsidRPr="00E67E2B">
        <w:rPr>
          <w:rFonts w:asciiTheme="majorBidi" w:hAnsiTheme="majorBidi" w:cstheme="majorBidi"/>
          <w:color w:val="0D0D0D" w:themeColor="text1" w:themeTint="F2"/>
          <w:sz w:val="28"/>
          <w:szCs w:val="28"/>
        </w:rPr>
        <w:t>scholars have</w:t>
      </w:r>
      <w:r w:rsidR="007C6D07" w:rsidRPr="00E67E2B">
        <w:rPr>
          <w:rFonts w:asciiTheme="majorBidi" w:hAnsiTheme="majorBidi" w:cstheme="majorBidi"/>
          <w:color w:val="0D0D0D" w:themeColor="text1" w:themeTint="F2"/>
          <w:sz w:val="28"/>
          <w:szCs w:val="28"/>
        </w:rPr>
        <w:t xml:space="preserve"> </w:t>
      </w:r>
      <w:r w:rsidR="00FE54CA" w:rsidRPr="00E67E2B">
        <w:rPr>
          <w:rFonts w:asciiTheme="majorBidi" w:hAnsiTheme="majorBidi" w:cstheme="majorBidi"/>
          <w:color w:val="0D0D0D" w:themeColor="text1" w:themeTint="F2"/>
          <w:sz w:val="28"/>
          <w:szCs w:val="28"/>
        </w:rPr>
        <w:t xml:space="preserve">attempted </w:t>
      </w:r>
      <w:r w:rsidR="007C6D07" w:rsidRPr="00E67E2B">
        <w:rPr>
          <w:rFonts w:asciiTheme="majorBidi" w:hAnsiTheme="majorBidi" w:cstheme="majorBidi"/>
          <w:color w:val="0D0D0D" w:themeColor="text1" w:themeTint="F2"/>
          <w:sz w:val="28"/>
          <w:szCs w:val="28"/>
        </w:rPr>
        <w:t>to identify the causes of anxiety among EFL students</w:t>
      </w:r>
      <w:r w:rsidR="00435550" w:rsidRPr="00E67E2B">
        <w:rPr>
          <w:rFonts w:asciiTheme="majorBidi" w:hAnsiTheme="majorBidi" w:cstheme="majorBidi"/>
          <w:color w:val="0D0D0D" w:themeColor="text1" w:themeTint="F2"/>
          <w:sz w:val="28"/>
          <w:szCs w:val="28"/>
        </w:rPr>
        <w:t>,</w:t>
      </w:r>
      <w:r w:rsidR="007C6D07" w:rsidRPr="00E67E2B">
        <w:rPr>
          <w:rFonts w:asciiTheme="majorBidi" w:hAnsiTheme="majorBidi" w:cstheme="majorBidi"/>
          <w:color w:val="0D0D0D" w:themeColor="text1" w:themeTint="F2"/>
          <w:sz w:val="28"/>
          <w:szCs w:val="28"/>
        </w:rPr>
        <w:t xml:space="preserve"> such as </w:t>
      </w:r>
      <w:proofErr w:type="spellStart"/>
      <w:r w:rsidR="007C6D07" w:rsidRPr="00E67E2B">
        <w:rPr>
          <w:rFonts w:asciiTheme="majorBidi" w:hAnsiTheme="majorBidi" w:cstheme="majorBidi"/>
          <w:color w:val="0D0D0D" w:themeColor="text1" w:themeTint="F2"/>
          <w:sz w:val="28"/>
          <w:szCs w:val="28"/>
        </w:rPr>
        <w:t>Yastibas</w:t>
      </w:r>
      <w:proofErr w:type="spellEnd"/>
      <w:r w:rsidR="007C6D07" w:rsidRPr="00E67E2B">
        <w:rPr>
          <w:rFonts w:asciiTheme="majorBidi" w:hAnsiTheme="majorBidi" w:cstheme="majorBidi"/>
          <w:color w:val="0D0D0D" w:themeColor="text1" w:themeTint="F2"/>
          <w:sz w:val="28"/>
          <w:szCs w:val="28"/>
        </w:rPr>
        <w:t xml:space="preserve"> and </w:t>
      </w:r>
      <w:proofErr w:type="spellStart"/>
      <w:r w:rsidR="007C6D07" w:rsidRPr="00E67E2B">
        <w:rPr>
          <w:rFonts w:asciiTheme="majorBidi" w:hAnsiTheme="majorBidi" w:cstheme="majorBidi"/>
          <w:color w:val="0D0D0D" w:themeColor="text1" w:themeTint="F2"/>
          <w:sz w:val="28"/>
          <w:szCs w:val="28"/>
        </w:rPr>
        <w:t>Yastibas</w:t>
      </w:r>
      <w:proofErr w:type="spellEnd"/>
      <w:r w:rsidR="007C6D07" w:rsidRPr="00E67E2B">
        <w:rPr>
          <w:rFonts w:asciiTheme="majorBidi" w:hAnsiTheme="majorBidi" w:cstheme="majorBidi"/>
          <w:color w:val="0D0D0D" w:themeColor="text1" w:themeTint="F2"/>
          <w:sz w:val="28"/>
          <w:szCs w:val="28"/>
        </w:rPr>
        <w:t xml:space="preserve"> (2015)</w:t>
      </w:r>
      <w:r w:rsidR="00CE0D4C" w:rsidRPr="00E67E2B">
        <w:rPr>
          <w:rFonts w:asciiTheme="majorBidi" w:hAnsiTheme="majorBidi" w:cstheme="majorBidi"/>
          <w:color w:val="0D0D0D" w:themeColor="text1" w:themeTint="F2"/>
          <w:sz w:val="28"/>
          <w:szCs w:val="28"/>
        </w:rPr>
        <w:t>,</w:t>
      </w:r>
      <w:r w:rsidR="00FE54CA" w:rsidRPr="00E67E2B">
        <w:rPr>
          <w:rFonts w:asciiTheme="majorBidi" w:hAnsiTheme="majorBidi" w:cstheme="majorBidi"/>
          <w:color w:val="0D0D0D" w:themeColor="text1" w:themeTint="F2"/>
          <w:sz w:val="28"/>
          <w:szCs w:val="28"/>
        </w:rPr>
        <w:t xml:space="preserve"> </w:t>
      </w:r>
      <w:r w:rsidR="00CE0D4C" w:rsidRPr="00E67E2B">
        <w:rPr>
          <w:rFonts w:asciiTheme="majorBidi" w:hAnsiTheme="majorBidi" w:cstheme="majorBidi"/>
          <w:color w:val="0D0D0D" w:themeColor="text1" w:themeTint="F2"/>
          <w:sz w:val="28"/>
          <w:szCs w:val="28"/>
        </w:rPr>
        <w:t>who discussed the reasons for getting writing anxiety.</w:t>
      </w:r>
    </w:p>
    <w:p w:rsidR="00D84A32" w:rsidRPr="00E67E2B" w:rsidRDefault="007C6D07" w:rsidP="00047611">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For the first reason, most students</w:t>
      </w:r>
      <w:r w:rsidR="00754C35" w:rsidRPr="00E67E2B">
        <w:rPr>
          <w:rFonts w:asciiTheme="majorBidi" w:hAnsiTheme="majorBidi" w:cstheme="majorBidi"/>
          <w:color w:val="0D0D0D" w:themeColor="text1" w:themeTint="F2"/>
          <w:sz w:val="28"/>
          <w:szCs w:val="28"/>
        </w:rPr>
        <w:t xml:space="preserve"> </w:t>
      </w:r>
      <w:r w:rsidR="009C0140" w:rsidRPr="00E67E2B">
        <w:rPr>
          <w:rFonts w:asciiTheme="majorBidi" w:hAnsiTheme="majorBidi" w:cstheme="majorBidi"/>
          <w:color w:val="0D0D0D" w:themeColor="text1" w:themeTint="F2"/>
          <w:sz w:val="28"/>
          <w:szCs w:val="28"/>
        </w:rPr>
        <w:t xml:space="preserve">have never written before since their prior curriculum was largely test-based, forcing them to </w:t>
      </w:r>
      <w:r w:rsidR="00516671" w:rsidRPr="00E67E2B">
        <w:rPr>
          <w:rFonts w:asciiTheme="majorBidi" w:hAnsiTheme="majorBidi" w:cstheme="majorBidi"/>
          <w:color w:val="0D0D0D" w:themeColor="text1" w:themeTint="F2"/>
          <w:sz w:val="28"/>
          <w:szCs w:val="28"/>
        </w:rPr>
        <w:t xml:space="preserve">write about one </w:t>
      </w:r>
      <w:r w:rsidRPr="00E67E2B">
        <w:rPr>
          <w:rFonts w:asciiTheme="majorBidi" w:hAnsiTheme="majorBidi" w:cstheme="majorBidi"/>
          <w:color w:val="0D0D0D" w:themeColor="text1" w:themeTint="F2"/>
          <w:sz w:val="28"/>
          <w:szCs w:val="28"/>
        </w:rPr>
        <w:t xml:space="preserve">of </w:t>
      </w:r>
      <w:r w:rsidR="006F2EB0" w:rsidRPr="00E67E2B">
        <w:rPr>
          <w:rFonts w:asciiTheme="majorBidi" w:hAnsiTheme="majorBidi" w:cstheme="majorBidi"/>
          <w:color w:val="0D0D0D" w:themeColor="text1" w:themeTint="F2"/>
          <w:sz w:val="28"/>
          <w:szCs w:val="28"/>
        </w:rPr>
        <w:t xml:space="preserve">the </w:t>
      </w:r>
      <w:r w:rsidRPr="00E67E2B">
        <w:rPr>
          <w:rFonts w:asciiTheme="majorBidi" w:hAnsiTheme="majorBidi" w:cstheme="majorBidi"/>
          <w:color w:val="0D0D0D" w:themeColor="text1" w:themeTint="F2"/>
          <w:sz w:val="28"/>
          <w:szCs w:val="28"/>
        </w:rPr>
        <w:t>given topics previously. This causes a problem that</w:t>
      </w:r>
      <w:r w:rsidR="004A5612" w:rsidRPr="00E67E2B">
        <w:rPr>
          <w:rFonts w:asciiTheme="majorBidi" w:hAnsiTheme="majorBidi" w:cstheme="majorBidi"/>
          <w:color w:val="0D0D0D" w:themeColor="text1" w:themeTint="F2"/>
          <w:sz w:val="28"/>
          <w:szCs w:val="28"/>
        </w:rPr>
        <w:t xml:space="preserve"> EFL</w:t>
      </w:r>
      <w:r w:rsidRPr="00E67E2B">
        <w:rPr>
          <w:rFonts w:asciiTheme="majorBidi" w:hAnsiTheme="majorBidi" w:cstheme="majorBidi"/>
          <w:color w:val="0D0D0D" w:themeColor="text1" w:themeTint="F2"/>
          <w:sz w:val="28"/>
          <w:szCs w:val="28"/>
        </w:rPr>
        <w:t xml:space="preserve"> students’ critical thinking </w:t>
      </w:r>
      <w:r w:rsidR="009C0140" w:rsidRPr="00E67E2B">
        <w:rPr>
          <w:rFonts w:asciiTheme="majorBidi" w:hAnsiTheme="majorBidi" w:cstheme="majorBidi"/>
          <w:color w:val="0D0D0D" w:themeColor="text1" w:themeTint="F2"/>
          <w:sz w:val="28"/>
          <w:szCs w:val="28"/>
        </w:rPr>
        <w:t>skills are severely limited</w:t>
      </w:r>
      <w:r w:rsidRPr="00E67E2B">
        <w:rPr>
          <w:rFonts w:asciiTheme="majorBidi" w:hAnsiTheme="majorBidi" w:cstheme="majorBidi"/>
          <w:color w:val="0D0D0D" w:themeColor="text1" w:themeTint="F2"/>
          <w:sz w:val="28"/>
          <w:szCs w:val="28"/>
        </w:rPr>
        <w:t xml:space="preserve">. In addition, </w:t>
      </w:r>
      <w:r w:rsidR="00A83F6B" w:rsidRPr="00E67E2B">
        <w:rPr>
          <w:rFonts w:asciiTheme="majorBidi" w:hAnsiTheme="majorBidi" w:cstheme="majorBidi"/>
          <w:color w:val="0D0D0D" w:themeColor="text1" w:themeTint="F2"/>
          <w:sz w:val="28"/>
          <w:szCs w:val="28"/>
        </w:rPr>
        <w:t>they would be reluctant to write down</w:t>
      </w:r>
      <w:r w:rsidR="00AB139F"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 xml:space="preserve">the things </w:t>
      </w:r>
      <w:r w:rsidR="00047611" w:rsidRPr="00E67E2B">
        <w:rPr>
          <w:rFonts w:asciiTheme="majorBidi" w:hAnsiTheme="majorBidi" w:cstheme="majorBidi"/>
          <w:color w:val="0D0D0D" w:themeColor="text1" w:themeTint="F2"/>
          <w:sz w:val="28"/>
          <w:szCs w:val="28"/>
        </w:rPr>
        <w:t>or what</w:t>
      </w:r>
      <w:r w:rsidR="00AB139F" w:rsidRPr="00E67E2B">
        <w:rPr>
          <w:rFonts w:asciiTheme="majorBidi" w:hAnsiTheme="majorBidi" w:cstheme="majorBidi"/>
          <w:color w:val="0D0D0D" w:themeColor="text1" w:themeTint="F2"/>
          <w:sz w:val="28"/>
          <w:szCs w:val="28"/>
        </w:rPr>
        <w:t xml:space="preserve"> they experience on paper.</w:t>
      </w:r>
      <w:r w:rsidR="009D12B4" w:rsidRPr="00E67E2B">
        <w:rPr>
          <w:rFonts w:asciiTheme="majorBidi" w:hAnsiTheme="majorBidi" w:cstheme="majorBidi"/>
          <w:color w:val="0D0D0D" w:themeColor="text1" w:themeTint="F2"/>
          <w:sz w:val="28"/>
          <w:szCs w:val="28"/>
        </w:rPr>
        <w:t xml:space="preserve"> Therefore</w:t>
      </w:r>
      <w:r w:rsidRPr="00E67E2B">
        <w:rPr>
          <w:rFonts w:asciiTheme="majorBidi" w:hAnsiTheme="majorBidi" w:cstheme="majorBidi"/>
          <w:color w:val="0D0D0D" w:themeColor="text1" w:themeTint="F2"/>
          <w:sz w:val="28"/>
          <w:szCs w:val="28"/>
        </w:rPr>
        <w:t xml:space="preserve">, this problem will make them feel anxious. For the second reason, students </w:t>
      </w:r>
      <w:r w:rsidR="00AB139F" w:rsidRPr="00E67E2B">
        <w:rPr>
          <w:rFonts w:asciiTheme="majorBidi" w:hAnsiTheme="majorBidi" w:cstheme="majorBidi"/>
          <w:color w:val="0D0D0D" w:themeColor="text1" w:themeTint="F2"/>
          <w:sz w:val="28"/>
          <w:szCs w:val="28"/>
        </w:rPr>
        <w:t xml:space="preserve">regard writing as </w:t>
      </w:r>
      <w:r w:rsidR="002C1DA0" w:rsidRPr="00E67E2B">
        <w:rPr>
          <w:rFonts w:asciiTheme="majorBidi" w:hAnsiTheme="majorBidi" w:cstheme="majorBidi"/>
          <w:color w:val="0D0D0D" w:themeColor="text1" w:themeTint="F2"/>
          <w:sz w:val="28"/>
          <w:szCs w:val="28"/>
        </w:rPr>
        <w:t>a complex productive skill</w:t>
      </w:r>
      <w:r w:rsidRPr="00E67E2B">
        <w:rPr>
          <w:rFonts w:asciiTheme="majorBidi" w:hAnsiTheme="majorBidi" w:cstheme="majorBidi"/>
          <w:color w:val="0D0D0D" w:themeColor="text1" w:themeTint="F2"/>
          <w:sz w:val="28"/>
          <w:szCs w:val="28"/>
        </w:rPr>
        <w:t xml:space="preserve"> </w:t>
      </w:r>
      <w:r w:rsidR="009D12B4" w:rsidRPr="00E67E2B">
        <w:rPr>
          <w:rFonts w:asciiTheme="majorBidi" w:hAnsiTheme="majorBidi" w:cstheme="majorBidi"/>
          <w:color w:val="0D0D0D" w:themeColor="text1" w:themeTint="F2"/>
          <w:sz w:val="28"/>
          <w:szCs w:val="28"/>
        </w:rPr>
        <w:t xml:space="preserve">that they do not adequately </w:t>
      </w:r>
      <w:proofErr w:type="spellStart"/>
      <w:r w:rsidR="009D12B4" w:rsidRPr="00E67E2B">
        <w:rPr>
          <w:rFonts w:asciiTheme="majorBidi" w:hAnsiTheme="majorBidi" w:cstheme="majorBidi"/>
          <w:color w:val="0D0D0D" w:themeColor="text1" w:themeTint="F2"/>
          <w:sz w:val="28"/>
          <w:szCs w:val="28"/>
        </w:rPr>
        <w:t>practise</w:t>
      </w:r>
      <w:proofErr w:type="spellEnd"/>
      <w:r w:rsidRPr="00E67E2B">
        <w:rPr>
          <w:rFonts w:asciiTheme="majorBidi" w:hAnsiTheme="majorBidi" w:cstheme="majorBidi"/>
          <w:color w:val="0D0D0D" w:themeColor="text1" w:themeTint="F2"/>
          <w:sz w:val="28"/>
          <w:szCs w:val="28"/>
        </w:rPr>
        <w:t xml:space="preserve">. For the third reason, students are afraid of </w:t>
      </w:r>
      <w:r w:rsidR="008C20DD" w:rsidRPr="00E67E2B">
        <w:rPr>
          <w:rFonts w:asciiTheme="majorBidi" w:hAnsiTheme="majorBidi" w:cstheme="majorBidi"/>
          <w:color w:val="0D0D0D" w:themeColor="text1" w:themeTint="F2"/>
          <w:sz w:val="28"/>
          <w:szCs w:val="28"/>
        </w:rPr>
        <w:t>receiving negative reviews from their</w:t>
      </w:r>
      <w:r w:rsidRPr="00E67E2B">
        <w:rPr>
          <w:rFonts w:asciiTheme="majorBidi" w:hAnsiTheme="majorBidi" w:cstheme="majorBidi"/>
          <w:color w:val="0D0D0D" w:themeColor="text1" w:themeTint="F2"/>
          <w:sz w:val="28"/>
          <w:szCs w:val="28"/>
        </w:rPr>
        <w:t xml:space="preserve"> peers </w:t>
      </w:r>
      <w:r w:rsidR="008C20DD" w:rsidRPr="00E67E2B">
        <w:rPr>
          <w:rFonts w:asciiTheme="majorBidi" w:hAnsiTheme="majorBidi" w:cstheme="majorBidi"/>
          <w:color w:val="0D0D0D" w:themeColor="text1" w:themeTint="F2"/>
          <w:sz w:val="28"/>
          <w:szCs w:val="28"/>
        </w:rPr>
        <w:t>if they show their writing to them</w:t>
      </w:r>
      <w:r w:rsidRPr="00E67E2B">
        <w:rPr>
          <w:rFonts w:asciiTheme="majorBidi" w:hAnsiTheme="majorBidi" w:cstheme="majorBidi"/>
          <w:color w:val="0D0D0D" w:themeColor="text1" w:themeTint="F2"/>
          <w:sz w:val="28"/>
          <w:szCs w:val="28"/>
        </w:rPr>
        <w:t xml:space="preserve">. </w:t>
      </w:r>
      <w:r w:rsidR="008C20DD" w:rsidRPr="00E67E2B">
        <w:rPr>
          <w:rFonts w:asciiTheme="majorBidi" w:hAnsiTheme="majorBidi" w:cstheme="majorBidi"/>
          <w:color w:val="0D0D0D" w:themeColor="text1" w:themeTint="F2"/>
          <w:sz w:val="28"/>
          <w:szCs w:val="28"/>
        </w:rPr>
        <w:t xml:space="preserve">They also believe that their mates are unqualified to judge them. </w:t>
      </w:r>
      <w:r w:rsidR="00876D64" w:rsidRPr="00E67E2B">
        <w:rPr>
          <w:rFonts w:asciiTheme="majorBidi" w:hAnsiTheme="majorBidi" w:cstheme="majorBidi"/>
          <w:color w:val="0D0D0D" w:themeColor="text1" w:themeTint="F2"/>
          <w:sz w:val="28"/>
          <w:szCs w:val="28"/>
        </w:rPr>
        <w:t xml:space="preserve">These reasons </w:t>
      </w:r>
      <w:r w:rsidR="008C20DD" w:rsidRPr="00E67E2B">
        <w:rPr>
          <w:rFonts w:asciiTheme="majorBidi" w:hAnsiTheme="majorBidi" w:cstheme="majorBidi"/>
          <w:color w:val="0D0D0D" w:themeColor="text1" w:themeTint="F2"/>
          <w:sz w:val="28"/>
          <w:szCs w:val="28"/>
        </w:rPr>
        <w:t xml:space="preserve">contribute to </w:t>
      </w:r>
      <w:r w:rsidR="00876D64" w:rsidRPr="00E67E2B">
        <w:rPr>
          <w:rFonts w:asciiTheme="majorBidi" w:hAnsiTheme="majorBidi" w:cstheme="majorBidi"/>
          <w:color w:val="0D0D0D" w:themeColor="text1" w:themeTint="F2"/>
          <w:sz w:val="28"/>
          <w:szCs w:val="28"/>
        </w:rPr>
        <w:t>students’ poor performance</w:t>
      </w:r>
      <w:r w:rsidR="00A1740A" w:rsidRPr="00E67E2B">
        <w:rPr>
          <w:rFonts w:asciiTheme="majorBidi" w:hAnsiTheme="majorBidi" w:cstheme="majorBidi"/>
          <w:color w:val="0D0D0D" w:themeColor="text1" w:themeTint="F2"/>
          <w:sz w:val="28"/>
          <w:szCs w:val="28"/>
        </w:rPr>
        <w:t xml:space="preserve"> and low grades,</w:t>
      </w:r>
      <w:r w:rsidR="00876D64" w:rsidRPr="00E67E2B">
        <w:rPr>
          <w:rFonts w:asciiTheme="majorBidi" w:hAnsiTheme="majorBidi" w:cstheme="majorBidi"/>
          <w:color w:val="0D0D0D" w:themeColor="text1" w:themeTint="F2"/>
          <w:sz w:val="28"/>
          <w:szCs w:val="28"/>
        </w:rPr>
        <w:t xml:space="preserve"> </w:t>
      </w:r>
      <w:r w:rsidR="00A1740A" w:rsidRPr="00E67E2B">
        <w:rPr>
          <w:rFonts w:asciiTheme="majorBidi" w:hAnsiTheme="majorBidi" w:cstheme="majorBidi"/>
          <w:color w:val="0D0D0D" w:themeColor="text1" w:themeTint="F2"/>
          <w:sz w:val="28"/>
          <w:szCs w:val="28"/>
        </w:rPr>
        <w:t>which lead them to be anxious while composing.</w:t>
      </w:r>
    </w:p>
    <w:p w:rsidR="00FA51DF" w:rsidRPr="00E67E2B" w:rsidRDefault="005B7AA4" w:rsidP="00005899">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After t</w:t>
      </w:r>
      <w:r w:rsidR="00F66B7D" w:rsidRPr="00E67E2B">
        <w:rPr>
          <w:rFonts w:asciiTheme="majorBidi" w:hAnsiTheme="majorBidi" w:cstheme="majorBidi"/>
          <w:color w:val="0D0D0D" w:themeColor="text1" w:themeTint="F2"/>
          <w:sz w:val="28"/>
          <w:szCs w:val="28"/>
        </w:rPr>
        <w:t xml:space="preserve">aking a closer look at the </w:t>
      </w:r>
      <w:r w:rsidR="00A605A8" w:rsidRPr="00E67E2B">
        <w:rPr>
          <w:rFonts w:asciiTheme="majorBidi" w:hAnsiTheme="majorBidi" w:cstheme="majorBidi"/>
          <w:color w:val="0D0D0D" w:themeColor="text1" w:themeTint="F2"/>
          <w:sz w:val="28"/>
          <w:szCs w:val="28"/>
        </w:rPr>
        <w:t>c</w:t>
      </w:r>
      <w:r w:rsidR="00F66B7D" w:rsidRPr="00E67E2B">
        <w:rPr>
          <w:rFonts w:asciiTheme="majorBidi" w:hAnsiTheme="majorBidi" w:cstheme="majorBidi"/>
          <w:color w:val="0D0D0D" w:themeColor="text1" w:themeTint="F2"/>
          <w:sz w:val="28"/>
          <w:szCs w:val="28"/>
        </w:rPr>
        <w:t>auses of EFL writing anxiety</w:t>
      </w:r>
      <w:r w:rsidR="004A5632"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m</w:t>
      </w:r>
      <w:r w:rsidR="00D665B4" w:rsidRPr="00E67E2B">
        <w:rPr>
          <w:rFonts w:asciiTheme="majorBidi" w:hAnsiTheme="majorBidi" w:cstheme="majorBidi"/>
          <w:color w:val="0D0D0D" w:themeColor="text1" w:themeTint="F2"/>
          <w:sz w:val="28"/>
          <w:szCs w:val="28"/>
        </w:rPr>
        <w:t xml:space="preserve">any researchers </w:t>
      </w:r>
      <w:r w:rsidR="00005899" w:rsidRPr="00E67E2B">
        <w:rPr>
          <w:rFonts w:asciiTheme="majorBidi" w:hAnsiTheme="majorBidi" w:cstheme="majorBidi"/>
          <w:color w:val="0D0D0D" w:themeColor="text1" w:themeTint="F2"/>
          <w:sz w:val="28"/>
          <w:szCs w:val="28"/>
        </w:rPr>
        <w:t>became</w:t>
      </w:r>
      <w:r w:rsidR="00435550" w:rsidRPr="00E67E2B">
        <w:rPr>
          <w:rFonts w:asciiTheme="majorBidi" w:hAnsiTheme="majorBidi" w:cstheme="majorBidi"/>
          <w:color w:val="0D0D0D" w:themeColor="text1" w:themeTint="F2"/>
          <w:sz w:val="28"/>
          <w:szCs w:val="28"/>
        </w:rPr>
        <w:t xml:space="preserve"> </w:t>
      </w:r>
      <w:r w:rsidR="00A605A8" w:rsidRPr="00E67E2B">
        <w:rPr>
          <w:rFonts w:asciiTheme="majorBidi" w:hAnsiTheme="majorBidi" w:cstheme="majorBidi"/>
          <w:color w:val="0D0D0D" w:themeColor="text1" w:themeTint="F2"/>
          <w:sz w:val="28"/>
          <w:szCs w:val="28"/>
        </w:rPr>
        <w:t xml:space="preserve">more open </w:t>
      </w:r>
      <w:r w:rsidR="00783D42" w:rsidRPr="00E67E2B">
        <w:rPr>
          <w:rFonts w:asciiTheme="majorBidi" w:hAnsiTheme="majorBidi" w:cstheme="majorBidi"/>
          <w:color w:val="0D0D0D" w:themeColor="text1" w:themeTint="F2"/>
          <w:sz w:val="28"/>
          <w:szCs w:val="28"/>
        </w:rPr>
        <w:t xml:space="preserve">to the </w:t>
      </w:r>
      <w:r w:rsidR="00D665B4" w:rsidRPr="00E67E2B">
        <w:rPr>
          <w:rFonts w:asciiTheme="majorBidi" w:hAnsiTheme="majorBidi" w:cstheme="majorBidi"/>
          <w:color w:val="0D0D0D" w:themeColor="text1" w:themeTint="F2"/>
          <w:sz w:val="28"/>
          <w:szCs w:val="28"/>
        </w:rPr>
        <w:t>relationship</w:t>
      </w:r>
      <w:r w:rsidR="00783D42" w:rsidRPr="00E67E2B">
        <w:rPr>
          <w:rFonts w:asciiTheme="majorBidi" w:hAnsiTheme="majorBidi" w:cstheme="majorBidi"/>
          <w:color w:val="0D0D0D" w:themeColor="text1" w:themeTint="F2"/>
          <w:sz w:val="28"/>
          <w:szCs w:val="28"/>
        </w:rPr>
        <w:t xml:space="preserve"> between written gra</w:t>
      </w:r>
      <w:r w:rsidR="00A5351A" w:rsidRPr="00E67E2B">
        <w:rPr>
          <w:rFonts w:asciiTheme="majorBidi" w:hAnsiTheme="majorBidi" w:cstheme="majorBidi"/>
          <w:color w:val="0D0D0D" w:themeColor="text1" w:themeTint="F2"/>
          <w:sz w:val="28"/>
          <w:szCs w:val="28"/>
        </w:rPr>
        <w:t>mmar skills and writing anxiety</w:t>
      </w:r>
      <w:r w:rsidR="00795CCE" w:rsidRPr="00E67E2B">
        <w:rPr>
          <w:rFonts w:asciiTheme="majorBidi" w:hAnsiTheme="majorBidi" w:cstheme="majorBidi"/>
          <w:color w:val="0D0D0D" w:themeColor="text1" w:themeTint="F2"/>
          <w:sz w:val="28"/>
          <w:szCs w:val="28"/>
        </w:rPr>
        <w:t xml:space="preserve">. </w:t>
      </w:r>
      <w:r w:rsidR="0007258E" w:rsidRPr="00E67E2B">
        <w:rPr>
          <w:rFonts w:asciiTheme="majorBidi" w:hAnsiTheme="majorBidi" w:cstheme="majorBidi"/>
          <w:color w:val="0D0D0D" w:themeColor="text1" w:themeTint="F2"/>
          <w:sz w:val="28"/>
          <w:szCs w:val="28"/>
        </w:rPr>
        <w:t xml:space="preserve">In this sense, </w:t>
      </w:r>
      <w:r w:rsidR="00795CCE" w:rsidRPr="00E67E2B">
        <w:rPr>
          <w:rFonts w:asciiTheme="majorBidi" w:hAnsiTheme="majorBidi" w:cstheme="majorBidi"/>
          <w:color w:val="0D0D0D" w:themeColor="text1" w:themeTint="F2"/>
          <w:sz w:val="28"/>
          <w:szCs w:val="28"/>
        </w:rPr>
        <w:t xml:space="preserve">several studies have been conducted </w:t>
      </w:r>
      <w:r w:rsidR="0007258E" w:rsidRPr="00E67E2B">
        <w:rPr>
          <w:rFonts w:asciiTheme="majorBidi" w:hAnsiTheme="majorBidi" w:cstheme="majorBidi"/>
          <w:color w:val="0D0D0D" w:themeColor="text1" w:themeTint="F2"/>
          <w:sz w:val="28"/>
          <w:szCs w:val="28"/>
        </w:rPr>
        <w:t xml:space="preserve">in EFL contexts </w:t>
      </w:r>
      <w:r w:rsidR="00795CCE" w:rsidRPr="00E67E2B">
        <w:rPr>
          <w:rFonts w:asciiTheme="majorBidi" w:hAnsiTheme="majorBidi" w:cstheme="majorBidi"/>
          <w:color w:val="0D0D0D" w:themeColor="text1" w:themeTint="F2"/>
          <w:sz w:val="28"/>
          <w:szCs w:val="28"/>
        </w:rPr>
        <w:t xml:space="preserve">such as </w:t>
      </w:r>
      <w:r w:rsidR="002A4CB8" w:rsidRPr="00E67E2B">
        <w:rPr>
          <w:rFonts w:asciiTheme="majorBidi" w:hAnsiTheme="majorBidi" w:cstheme="majorBidi"/>
          <w:color w:val="0D0D0D" w:themeColor="text1" w:themeTint="F2"/>
          <w:sz w:val="28"/>
          <w:szCs w:val="28"/>
        </w:rPr>
        <w:t xml:space="preserve">(Cheng, 2002; Choi, 2013; </w:t>
      </w:r>
      <w:proofErr w:type="spellStart"/>
      <w:r w:rsidR="006D7DDD" w:rsidRPr="00E67E2B">
        <w:rPr>
          <w:rFonts w:asciiTheme="majorBidi" w:hAnsiTheme="majorBidi" w:cstheme="majorBidi"/>
          <w:color w:val="0D0D0D" w:themeColor="text1" w:themeTint="F2"/>
          <w:sz w:val="28"/>
          <w:szCs w:val="28"/>
        </w:rPr>
        <w:t>Fathi</w:t>
      </w:r>
      <w:proofErr w:type="spellEnd"/>
      <w:r w:rsidR="006D7DDD" w:rsidRPr="00E67E2B">
        <w:rPr>
          <w:rFonts w:asciiTheme="majorBidi" w:hAnsiTheme="majorBidi" w:cstheme="majorBidi"/>
          <w:color w:val="0D0D0D" w:themeColor="text1" w:themeTint="F2"/>
          <w:sz w:val="28"/>
          <w:szCs w:val="28"/>
        </w:rPr>
        <w:t>, 2013</w:t>
      </w:r>
      <w:r w:rsidR="002D169B" w:rsidRPr="00E67E2B">
        <w:rPr>
          <w:rFonts w:asciiTheme="majorBidi" w:hAnsiTheme="majorBidi" w:cstheme="majorBidi"/>
          <w:color w:val="0D0D0D" w:themeColor="text1" w:themeTint="F2"/>
          <w:sz w:val="28"/>
          <w:szCs w:val="28"/>
        </w:rPr>
        <w:t>; Liu, 2020</w:t>
      </w:r>
      <w:r w:rsidR="00984BBE" w:rsidRPr="00E67E2B">
        <w:rPr>
          <w:rFonts w:asciiTheme="majorBidi" w:hAnsiTheme="majorBidi" w:cstheme="majorBidi"/>
          <w:color w:val="0D0D0D" w:themeColor="text1" w:themeTint="F2"/>
          <w:sz w:val="28"/>
          <w:szCs w:val="28"/>
        </w:rPr>
        <w:t xml:space="preserve">; </w:t>
      </w:r>
      <w:proofErr w:type="spellStart"/>
      <w:r w:rsidR="00984BBE" w:rsidRPr="00E67E2B">
        <w:rPr>
          <w:rFonts w:asciiTheme="majorBidi" w:hAnsiTheme="majorBidi" w:cstheme="majorBidi"/>
          <w:color w:val="0D0D0D" w:themeColor="text1" w:themeTint="F2"/>
          <w:sz w:val="28"/>
          <w:szCs w:val="28"/>
        </w:rPr>
        <w:t>Marzec-Stawiarska</w:t>
      </w:r>
      <w:proofErr w:type="spellEnd"/>
      <w:r w:rsidR="00984BBE" w:rsidRPr="00E67E2B">
        <w:rPr>
          <w:rFonts w:asciiTheme="majorBidi" w:hAnsiTheme="majorBidi" w:cstheme="majorBidi"/>
          <w:color w:val="0D0D0D" w:themeColor="text1" w:themeTint="F2"/>
          <w:sz w:val="28"/>
          <w:szCs w:val="28"/>
        </w:rPr>
        <w:t>, 2012; Rad, 2011</w:t>
      </w:r>
      <w:r w:rsidR="002D169B" w:rsidRPr="00E67E2B">
        <w:rPr>
          <w:rFonts w:asciiTheme="majorBidi" w:hAnsiTheme="majorBidi" w:cstheme="majorBidi"/>
          <w:color w:val="0D0D0D" w:themeColor="text1" w:themeTint="F2"/>
          <w:sz w:val="28"/>
          <w:szCs w:val="28"/>
        </w:rPr>
        <w:t>).</w:t>
      </w:r>
      <w:r w:rsidR="00984BBE" w:rsidRPr="00E67E2B">
        <w:rPr>
          <w:rFonts w:asciiTheme="majorBidi" w:hAnsiTheme="majorBidi" w:cstheme="majorBidi"/>
          <w:color w:val="0D0D0D" w:themeColor="text1" w:themeTint="F2"/>
          <w:sz w:val="28"/>
          <w:szCs w:val="28"/>
        </w:rPr>
        <w:t xml:space="preserve"> </w:t>
      </w:r>
      <w:r w:rsidR="003A71D6" w:rsidRPr="00E67E2B">
        <w:rPr>
          <w:rFonts w:asciiTheme="majorBidi" w:hAnsiTheme="majorBidi" w:cstheme="majorBidi"/>
          <w:color w:val="0D0D0D" w:themeColor="text1" w:themeTint="F2"/>
          <w:sz w:val="28"/>
          <w:szCs w:val="28"/>
        </w:rPr>
        <w:t xml:space="preserve">Through reviewing related studies about written grammar skills and writing anxiety, it can be concluded that </w:t>
      </w:r>
      <w:r w:rsidR="00E92A10" w:rsidRPr="00E67E2B">
        <w:rPr>
          <w:rFonts w:asciiTheme="majorBidi" w:hAnsiTheme="majorBidi" w:cstheme="majorBidi"/>
          <w:color w:val="0D0D0D" w:themeColor="text1" w:themeTint="F2"/>
          <w:sz w:val="28"/>
          <w:szCs w:val="28"/>
        </w:rPr>
        <w:t xml:space="preserve">the </w:t>
      </w:r>
      <w:r w:rsidR="003A71D6" w:rsidRPr="00E67E2B">
        <w:rPr>
          <w:rFonts w:asciiTheme="majorBidi" w:hAnsiTheme="majorBidi" w:cstheme="majorBidi"/>
          <w:color w:val="0D0D0D" w:themeColor="text1" w:themeTint="F2"/>
          <w:sz w:val="28"/>
          <w:szCs w:val="28"/>
        </w:rPr>
        <w:t xml:space="preserve">majority of EFL teachers </w:t>
      </w:r>
      <w:r w:rsidR="00E92A10" w:rsidRPr="00E67E2B">
        <w:rPr>
          <w:rFonts w:asciiTheme="majorBidi" w:hAnsiTheme="majorBidi" w:cstheme="majorBidi"/>
          <w:color w:val="0D0D0D" w:themeColor="text1" w:themeTint="F2"/>
          <w:sz w:val="28"/>
          <w:szCs w:val="28"/>
        </w:rPr>
        <w:t xml:space="preserve">focus on formal aspects of grammar </w:t>
      </w:r>
      <w:r w:rsidR="000B4BC8">
        <w:rPr>
          <w:rFonts w:asciiTheme="majorBidi" w:hAnsiTheme="majorBidi" w:cstheme="majorBidi"/>
          <w:color w:val="0D0D0D" w:themeColor="text1" w:themeTint="F2"/>
          <w:sz w:val="28"/>
          <w:szCs w:val="28"/>
        </w:rPr>
        <w:t>ignoring</w:t>
      </w:r>
      <w:r w:rsidR="003A71D6" w:rsidRPr="00E67E2B">
        <w:rPr>
          <w:rFonts w:asciiTheme="majorBidi" w:hAnsiTheme="majorBidi" w:cstheme="majorBidi"/>
          <w:color w:val="0D0D0D" w:themeColor="text1" w:themeTint="F2"/>
          <w:sz w:val="28"/>
          <w:szCs w:val="28"/>
        </w:rPr>
        <w:t xml:space="preserve"> the functional aspects. </w:t>
      </w:r>
      <w:r w:rsidR="00F518B4" w:rsidRPr="00E67E2B">
        <w:rPr>
          <w:rFonts w:asciiTheme="majorBidi" w:hAnsiTheme="majorBidi" w:cstheme="majorBidi"/>
          <w:color w:val="0D0D0D" w:themeColor="text1" w:themeTint="F2"/>
          <w:sz w:val="28"/>
          <w:szCs w:val="28"/>
        </w:rPr>
        <w:t>Therefore, t</w:t>
      </w:r>
      <w:r w:rsidR="00015957" w:rsidRPr="00E67E2B">
        <w:rPr>
          <w:rFonts w:asciiTheme="majorBidi" w:hAnsiTheme="majorBidi" w:cstheme="majorBidi"/>
          <w:color w:val="0D0D0D" w:themeColor="text1" w:themeTint="F2"/>
          <w:sz w:val="28"/>
          <w:szCs w:val="28"/>
        </w:rPr>
        <w:t xml:space="preserve">raditional grammar </w:t>
      </w:r>
      <w:r w:rsidR="00B4627A" w:rsidRPr="00E67E2B">
        <w:rPr>
          <w:rFonts w:asciiTheme="majorBidi" w:hAnsiTheme="majorBidi" w:cstheme="majorBidi"/>
          <w:color w:val="0D0D0D" w:themeColor="text1" w:themeTint="F2"/>
          <w:sz w:val="28"/>
          <w:szCs w:val="28"/>
        </w:rPr>
        <w:t xml:space="preserve">serves as </w:t>
      </w:r>
      <w:r w:rsidR="00015957" w:rsidRPr="00E67E2B">
        <w:rPr>
          <w:rFonts w:asciiTheme="majorBidi" w:hAnsiTheme="majorBidi" w:cstheme="majorBidi"/>
          <w:color w:val="0D0D0D" w:themeColor="text1" w:themeTint="F2"/>
          <w:sz w:val="28"/>
          <w:szCs w:val="28"/>
        </w:rPr>
        <w:t>a “jail” for teachers</w:t>
      </w:r>
      <w:r w:rsidR="00C632A2" w:rsidRPr="00E67E2B">
        <w:rPr>
          <w:rFonts w:asciiTheme="majorBidi" w:hAnsiTheme="majorBidi" w:cstheme="majorBidi"/>
          <w:color w:val="0D0D0D" w:themeColor="text1" w:themeTint="F2"/>
          <w:sz w:val="28"/>
          <w:szCs w:val="28"/>
        </w:rPr>
        <w:t xml:space="preserve"> who teach this </w:t>
      </w:r>
      <w:r w:rsidR="00B4627A" w:rsidRPr="00E67E2B">
        <w:rPr>
          <w:rFonts w:asciiTheme="majorBidi" w:hAnsiTheme="majorBidi" w:cstheme="majorBidi"/>
          <w:color w:val="0D0D0D" w:themeColor="text1" w:themeTint="F2"/>
          <w:sz w:val="28"/>
          <w:szCs w:val="28"/>
        </w:rPr>
        <w:t xml:space="preserve">type </w:t>
      </w:r>
      <w:r w:rsidR="00C632A2" w:rsidRPr="00E67E2B">
        <w:rPr>
          <w:rFonts w:asciiTheme="majorBidi" w:hAnsiTheme="majorBidi" w:cstheme="majorBidi"/>
          <w:color w:val="0D0D0D" w:themeColor="text1" w:themeTint="F2"/>
          <w:sz w:val="28"/>
          <w:szCs w:val="28"/>
        </w:rPr>
        <w:t>of grammar</w:t>
      </w:r>
      <w:r w:rsidR="00015957" w:rsidRPr="00E67E2B">
        <w:rPr>
          <w:rFonts w:asciiTheme="majorBidi" w:hAnsiTheme="majorBidi" w:cstheme="majorBidi"/>
          <w:color w:val="0D0D0D" w:themeColor="text1" w:themeTint="F2"/>
          <w:sz w:val="28"/>
          <w:szCs w:val="28"/>
        </w:rPr>
        <w:t xml:space="preserve"> because those teachers </w:t>
      </w:r>
      <w:r w:rsidR="00B4627A" w:rsidRPr="00E67E2B">
        <w:rPr>
          <w:rFonts w:asciiTheme="majorBidi" w:hAnsiTheme="majorBidi" w:cstheme="majorBidi"/>
          <w:color w:val="0D0D0D" w:themeColor="text1" w:themeTint="F2"/>
          <w:sz w:val="28"/>
          <w:szCs w:val="28"/>
        </w:rPr>
        <w:t xml:space="preserve">would be limited </w:t>
      </w:r>
      <w:r w:rsidR="00015957" w:rsidRPr="00E67E2B">
        <w:rPr>
          <w:rFonts w:asciiTheme="majorBidi" w:hAnsiTheme="majorBidi" w:cstheme="majorBidi"/>
          <w:color w:val="0D0D0D" w:themeColor="text1" w:themeTint="F2"/>
          <w:sz w:val="28"/>
          <w:szCs w:val="28"/>
        </w:rPr>
        <w:t xml:space="preserve">to teaching language structure </w:t>
      </w:r>
      <w:r w:rsidR="00B4627A" w:rsidRPr="00E67E2B">
        <w:rPr>
          <w:rFonts w:asciiTheme="majorBidi" w:hAnsiTheme="majorBidi" w:cstheme="majorBidi"/>
          <w:color w:val="0D0D0D" w:themeColor="text1" w:themeTint="F2"/>
          <w:sz w:val="28"/>
          <w:szCs w:val="28"/>
        </w:rPr>
        <w:t>without regard for the learning context.</w:t>
      </w:r>
      <w:r w:rsidR="00015957" w:rsidRPr="00E67E2B">
        <w:rPr>
          <w:rFonts w:asciiTheme="majorBidi" w:hAnsiTheme="majorBidi" w:cstheme="majorBidi"/>
          <w:color w:val="0D0D0D" w:themeColor="text1" w:themeTint="F2"/>
          <w:sz w:val="28"/>
          <w:szCs w:val="28"/>
        </w:rPr>
        <w:t xml:space="preserve"> During the Renaissance period, t</w:t>
      </w:r>
      <w:r w:rsidR="00723A94" w:rsidRPr="00E67E2B">
        <w:rPr>
          <w:rFonts w:asciiTheme="majorBidi" w:hAnsiTheme="majorBidi" w:cstheme="majorBidi"/>
          <w:color w:val="0D0D0D" w:themeColor="text1" w:themeTint="F2"/>
          <w:sz w:val="28"/>
          <w:szCs w:val="28"/>
        </w:rPr>
        <w:t xml:space="preserve">raditional grammar was applied to vernacular languages </w:t>
      </w:r>
      <w:r w:rsidR="00182EF5" w:rsidRPr="00E67E2B">
        <w:rPr>
          <w:rFonts w:asciiTheme="majorBidi" w:hAnsiTheme="majorBidi" w:cstheme="majorBidi"/>
          <w:color w:val="0D0D0D" w:themeColor="text1" w:themeTint="F2"/>
          <w:sz w:val="28"/>
          <w:szCs w:val="28"/>
        </w:rPr>
        <w:t>like</w:t>
      </w:r>
      <w:r w:rsidR="00723A94" w:rsidRPr="00E67E2B">
        <w:rPr>
          <w:rFonts w:asciiTheme="majorBidi" w:hAnsiTheme="majorBidi" w:cstheme="majorBidi"/>
          <w:color w:val="0D0D0D" w:themeColor="text1" w:themeTint="F2"/>
          <w:sz w:val="28"/>
          <w:szCs w:val="28"/>
        </w:rPr>
        <w:t xml:space="preserve"> English a</w:t>
      </w:r>
      <w:r w:rsidR="00D837B8" w:rsidRPr="00E67E2B">
        <w:rPr>
          <w:rFonts w:asciiTheme="majorBidi" w:hAnsiTheme="majorBidi" w:cstheme="majorBidi"/>
          <w:color w:val="0D0D0D" w:themeColor="text1" w:themeTint="F2"/>
          <w:sz w:val="28"/>
          <w:szCs w:val="28"/>
        </w:rPr>
        <w:t xml:space="preserve">nd began to be used in schools </w:t>
      </w:r>
      <w:r w:rsidR="00182EF5" w:rsidRPr="00E67E2B">
        <w:rPr>
          <w:rFonts w:asciiTheme="majorBidi" w:hAnsiTheme="majorBidi" w:cstheme="majorBidi"/>
          <w:color w:val="0D0D0D" w:themeColor="text1" w:themeTint="F2"/>
          <w:sz w:val="28"/>
          <w:szCs w:val="28"/>
        </w:rPr>
        <w:t>worldwide</w:t>
      </w:r>
      <w:r w:rsidR="00D837B8" w:rsidRPr="00E67E2B">
        <w:rPr>
          <w:rFonts w:asciiTheme="majorBidi" w:hAnsiTheme="majorBidi" w:cstheme="majorBidi"/>
          <w:color w:val="0D0D0D" w:themeColor="text1" w:themeTint="F2"/>
          <w:sz w:val="28"/>
          <w:szCs w:val="28"/>
        </w:rPr>
        <w:t xml:space="preserve"> in the </w:t>
      </w:r>
      <w:r w:rsidR="00664BBC" w:rsidRPr="00E67E2B">
        <w:rPr>
          <w:rFonts w:asciiTheme="majorBidi" w:hAnsiTheme="majorBidi" w:cstheme="majorBidi"/>
          <w:color w:val="0D0D0D" w:themeColor="text1" w:themeTint="F2"/>
          <w:sz w:val="28"/>
          <w:szCs w:val="28"/>
        </w:rPr>
        <w:t xml:space="preserve">1970s and </w:t>
      </w:r>
      <w:r w:rsidR="00FA51DF" w:rsidRPr="00E67E2B">
        <w:rPr>
          <w:rFonts w:asciiTheme="majorBidi" w:hAnsiTheme="majorBidi" w:cstheme="majorBidi"/>
          <w:color w:val="0D0D0D" w:themeColor="text1" w:themeTint="F2"/>
          <w:sz w:val="28"/>
          <w:szCs w:val="28"/>
        </w:rPr>
        <w:t xml:space="preserve">then </w:t>
      </w:r>
      <w:r w:rsidR="00D837B8" w:rsidRPr="00E67E2B">
        <w:rPr>
          <w:rFonts w:asciiTheme="majorBidi" w:hAnsiTheme="majorBidi" w:cstheme="majorBidi"/>
          <w:color w:val="0D0D0D" w:themeColor="text1" w:themeTint="F2"/>
          <w:sz w:val="28"/>
          <w:szCs w:val="28"/>
        </w:rPr>
        <w:t xml:space="preserve">a </w:t>
      </w:r>
      <w:r w:rsidR="005F422A" w:rsidRPr="00E67E2B">
        <w:rPr>
          <w:rFonts w:asciiTheme="majorBidi" w:hAnsiTheme="majorBidi" w:cstheme="majorBidi"/>
          <w:color w:val="0D0D0D" w:themeColor="text1" w:themeTint="F2"/>
          <w:sz w:val="28"/>
          <w:szCs w:val="28"/>
        </w:rPr>
        <w:t xml:space="preserve">formal </w:t>
      </w:r>
      <w:r w:rsidR="00D837B8" w:rsidRPr="00E67E2B">
        <w:rPr>
          <w:rFonts w:asciiTheme="majorBidi" w:hAnsiTheme="majorBidi" w:cstheme="majorBidi"/>
          <w:color w:val="0D0D0D" w:themeColor="text1" w:themeTint="F2"/>
          <w:sz w:val="28"/>
          <w:szCs w:val="28"/>
        </w:rPr>
        <w:t>grammar style was developed and</w:t>
      </w:r>
      <w:r w:rsidR="00FA51DF" w:rsidRPr="00E67E2B">
        <w:rPr>
          <w:rFonts w:asciiTheme="majorBidi" w:hAnsiTheme="majorBidi" w:cstheme="majorBidi"/>
          <w:color w:val="0D0D0D" w:themeColor="text1" w:themeTint="F2"/>
          <w:sz w:val="28"/>
          <w:szCs w:val="28"/>
        </w:rPr>
        <w:t xml:space="preserve"> widely popularized. </w:t>
      </w:r>
    </w:p>
    <w:p w:rsidR="008509CD" w:rsidRPr="00E67E2B" w:rsidRDefault="005F422A" w:rsidP="00005899">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lastRenderedPageBreak/>
        <w:t xml:space="preserve"> </w:t>
      </w:r>
      <w:r w:rsidR="00005899" w:rsidRPr="00E67E2B">
        <w:rPr>
          <w:rFonts w:asciiTheme="majorBidi" w:hAnsiTheme="majorBidi" w:cstheme="majorBidi"/>
          <w:color w:val="0D0D0D" w:themeColor="text1" w:themeTint="F2"/>
          <w:sz w:val="28"/>
          <w:szCs w:val="28"/>
        </w:rPr>
        <w:t xml:space="preserve">The aim of formal grammar is to </w:t>
      </w:r>
      <w:r w:rsidR="00617EC3" w:rsidRPr="00E67E2B">
        <w:rPr>
          <w:rFonts w:asciiTheme="majorBidi" w:hAnsiTheme="majorBidi" w:cstheme="majorBidi"/>
          <w:color w:val="0D0D0D" w:themeColor="text1" w:themeTint="F2"/>
          <w:sz w:val="28"/>
          <w:szCs w:val="28"/>
        </w:rPr>
        <w:t xml:space="preserve">describe </w:t>
      </w:r>
      <w:r w:rsidRPr="00E67E2B">
        <w:rPr>
          <w:rFonts w:asciiTheme="majorBidi" w:hAnsiTheme="majorBidi" w:cstheme="majorBidi"/>
          <w:color w:val="0D0D0D" w:themeColor="text1" w:themeTint="F2"/>
          <w:sz w:val="28"/>
          <w:szCs w:val="28"/>
        </w:rPr>
        <w:t>the structure of individual sentences.</w:t>
      </w:r>
      <w:r w:rsidR="00617EC3" w:rsidRPr="00E67E2B">
        <w:rPr>
          <w:rFonts w:asciiTheme="majorBidi" w:hAnsiTheme="majorBidi" w:cstheme="majorBidi"/>
          <w:color w:val="0D0D0D" w:themeColor="text1" w:themeTint="F2"/>
          <w:sz w:val="28"/>
          <w:szCs w:val="28"/>
        </w:rPr>
        <w:t xml:space="preserve"> Chomsky suggested that </w:t>
      </w:r>
      <w:r w:rsidRPr="00E67E2B">
        <w:rPr>
          <w:rFonts w:asciiTheme="majorBidi" w:hAnsiTheme="majorBidi" w:cstheme="majorBidi"/>
          <w:color w:val="0D0D0D" w:themeColor="text1" w:themeTint="F2"/>
          <w:sz w:val="28"/>
          <w:szCs w:val="28"/>
        </w:rPr>
        <w:t xml:space="preserve">humans were born with an </w:t>
      </w:r>
      <w:r w:rsidR="0094650D" w:rsidRPr="00E67E2B">
        <w:rPr>
          <w:rFonts w:asciiTheme="majorBidi" w:hAnsiTheme="majorBidi" w:cstheme="majorBidi"/>
          <w:color w:val="0D0D0D" w:themeColor="text1" w:themeTint="F2"/>
          <w:sz w:val="28"/>
          <w:szCs w:val="28"/>
        </w:rPr>
        <w:t>inherent</w:t>
      </w:r>
      <w:r w:rsidRPr="00E67E2B">
        <w:rPr>
          <w:rFonts w:asciiTheme="majorBidi" w:hAnsiTheme="majorBidi" w:cstheme="majorBidi"/>
          <w:color w:val="0D0D0D" w:themeColor="text1" w:themeTint="F2"/>
          <w:sz w:val="28"/>
          <w:szCs w:val="28"/>
        </w:rPr>
        <w:t xml:space="preserve"> language faculty</w:t>
      </w:r>
      <w:r w:rsidR="006356B0" w:rsidRPr="00E67E2B">
        <w:rPr>
          <w:rFonts w:asciiTheme="majorBidi" w:hAnsiTheme="majorBidi" w:cstheme="majorBidi"/>
          <w:color w:val="0D0D0D" w:themeColor="text1" w:themeTint="F2"/>
          <w:sz w:val="28"/>
          <w:szCs w:val="28"/>
        </w:rPr>
        <w:t xml:space="preserve">. Formal linguists were tasked with determining what that faculty was. </w:t>
      </w:r>
      <w:r w:rsidR="00126C49" w:rsidRPr="00E67E2B">
        <w:rPr>
          <w:rFonts w:asciiTheme="majorBidi" w:hAnsiTheme="majorBidi" w:cstheme="majorBidi"/>
          <w:color w:val="0D0D0D" w:themeColor="text1" w:themeTint="F2"/>
          <w:sz w:val="28"/>
          <w:szCs w:val="28"/>
        </w:rPr>
        <w:t xml:space="preserve">Hence, Chomsky’s theory </w:t>
      </w:r>
      <w:r w:rsidR="00B40A55" w:rsidRPr="00E67E2B">
        <w:rPr>
          <w:rFonts w:asciiTheme="majorBidi" w:hAnsiTheme="majorBidi" w:cstheme="majorBidi"/>
          <w:color w:val="0D0D0D" w:themeColor="text1" w:themeTint="F2"/>
          <w:sz w:val="28"/>
          <w:szCs w:val="28"/>
        </w:rPr>
        <w:t xml:space="preserve">treats grammar as </w:t>
      </w:r>
      <w:r w:rsidR="00126C49" w:rsidRPr="00E67E2B">
        <w:rPr>
          <w:rFonts w:asciiTheme="majorBidi" w:hAnsiTheme="majorBidi" w:cstheme="majorBidi"/>
          <w:color w:val="0D0D0D" w:themeColor="text1" w:themeTint="F2"/>
          <w:sz w:val="28"/>
          <w:szCs w:val="28"/>
        </w:rPr>
        <w:t xml:space="preserve">a set of rules </w:t>
      </w:r>
      <w:r w:rsidR="00B40A55" w:rsidRPr="00E67E2B">
        <w:rPr>
          <w:rFonts w:asciiTheme="majorBidi" w:hAnsiTheme="majorBidi" w:cstheme="majorBidi"/>
          <w:color w:val="0D0D0D" w:themeColor="text1" w:themeTint="F2"/>
          <w:sz w:val="28"/>
          <w:szCs w:val="28"/>
        </w:rPr>
        <w:t>that</w:t>
      </w:r>
      <w:r w:rsidR="00126C49" w:rsidRPr="00E67E2B">
        <w:rPr>
          <w:rFonts w:asciiTheme="majorBidi" w:hAnsiTheme="majorBidi" w:cstheme="majorBidi"/>
          <w:color w:val="0D0D0D" w:themeColor="text1" w:themeTint="F2"/>
          <w:sz w:val="28"/>
          <w:szCs w:val="28"/>
        </w:rPr>
        <w:t xml:space="preserve"> allow or disallow certain sentence structures. Knowledge of these rules is </w:t>
      </w:r>
      <w:r w:rsidR="000E63C1" w:rsidRPr="00E67E2B">
        <w:rPr>
          <w:rFonts w:asciiTheme="majorBidi" w:hAnsiTheme="majorBidi" w:cstheme="majorBidi"/>
          <w:color w:val="0D0D0D" w:themeColor="text1" w:themeTint="F2"/>
          <w:sz w:val="28"/>
          <w:szCs w:val="28"/>
        </w:rPr>
        <w:t xml:space="preserve">believed to be </w:t>
      </w:r>
      <w:r w:rsidR="005D3200" w:rsidRPr="00E67E2B">
        <w:rPr>
          <w:rFonts w:asciiTheme="majorBidi" w:hAnsiTheme="majorBidi" w:cstheme="majorBidi"/>
          <w:color w:val="0D0D0D" w:themeColor="text1" w:themeTint="F2"/>
          <w:sz w:val="28"/>
          <w:szCs w:val="28"/>
        </w:rPr>
        <w:t>carried</w:t>
      </w:r>
      <w:r w:rsidR="000E63C1" w:rsidRPr="00E67E2B">
        <w:rPr>
          <w:rFonts w:asciiTheme="majorBidi" w:hAnsiTheme="majorBidi" w:cstheme="majorBidi"/>
          <w:color w:val="0D0D0D" w:themeColor="text1" w:themeTint="F2"/>
          <w:sz w:val="28"/>
          <w:szCs w:val="28"/>
        </w:rPr>
        <w:t xml:space="preserve"> around </w:t>
      </w:r>
      <w:r w:rsidR="00126C49" w:rsidRPr="00E67E2B">
        <w:rPr>
          <w:rFonts w:asciiTheme="majorBidi" w:hAnsiTheme="majorBidi" w:cstheme="majorBidi"/>
          <w:color w:val="0D0D0D" w:themeColor="text1" w:themeTint="F2"/>
          <w:sz w:val="28"/>
          <w:szCs w:val="28"/>
        </w:rPr>
        <w:t>in</w:t>
      </w:r>
      <w:r w:rsidR="000E63C1" w:rsidRPr="00E67E2B">
        <w:rPr>
          <w:rFonts w:asciiTheme="majorBidi" w:hAnsiTheme="majorBidi" w:cstheme="majorBidi"/>
          <w:color w:val="0D0D0D" w:themeColor="text1" w:themeTint="F2"/>
          <w:sz w:val="28"/>
          <w:szCs w:val="28"/>
        </w:rPr>
        <w:t xml:space="preserve"> </w:t>
      </w:r>
      <w:r w:rsidR="00126C49" w:rsidRPr="00E67E2B">
        <w:rPr>
          <w:rFonts w:asciiTheme="majorBidi" w:hAnsiTheme="majorBidi" w:cstheme="majorBidi"/>
          <w:color w:val="0D0D0D" w:themeColor="text1" w:themeTint="F2"/>
          <w:sz w:val="28"/>
          <w:szCs w:val="28"/>
        </w:rPr>
        <w:t>the mind of each person. Formal gr</w:t>
      </w:r>
      <w:r w:rsidR="00047E79" w:rsidRPr="00E67E2B">
        <w:rPr>
          <w:rFonts w:asciiTheme="majorBidi" w:hAnsiTheme="majorBidi" w:cstheme="majorBidi"/>
          <w:color w:val="0D0D0D" w:themeColor="text1" w:themeTint="F2"/>
          <w:sz w:val="28"/>
          <w:szCs w:val="28"/>
        </w:rPr>
        <w:t xml:space="preserve">ammar </w:t>
      </w:r>
      <w:r w:rsidR="00E72E99" w:rsidRPr="00E67E2B">
        <w:rPr>
          <w:rFonts w:asciiTheme="majorBidi" w:hAnsiTheme="majorBidi" w:cstheme="majorBidi"/>
          <w:color w:val="0D0D0D" w:themeColor="text1" w:themeTint="F2"/>
          <w:sz w:val="28"/>
          <w:szCs w:val="28"/>
        </w:rPr>
        <w:t xml:space="preserve">focuses on </w:t>
      </w:r>
      <w:r w:rsidR="005D3200" w:rsidRPr="00E67E2B">
        <w:rPr>
          <w:rFonts w:asciiTheme="majorBidi" w:hAnsiTheme="majorBidi" w:cstheme="majorBidi"/>
          <w:color w:val="0D0D0D" w:themeColor="text1" w:themeTint="F2"/>
          <w:sz w:val="28"/>
          <w:szCs w:val="28"/>
        </w:rPr>
        <w:t xml:space="preserve">a </w:t>
      </w:r>
      <w:r w:rsidR="00047E79" w:rsidRPr="00E67E2B">
        <w:rPr>
          <w:rFonts w:asciiTheme="majorBidi" w:hAnsiTheme="majorBidi" w:cstheme="majorBidi"/>
          <w:color w:val="0D0D0D" w:themeColor="text1" w:themeTint="F2"/>
          <w:sz w:val="28"/>
          <w:szCs w:val="28"/>
        </w:rPr>
        <w:t>structure</w:t>
      </w:r>
      <w:r w:rsidR="00126C49" w:rsidRPr="00E67E2B">
        <w:rPr>
          <w:rFonts w:asciiTheme="majorBidi" w:hAnsiTheme="majorBidi" w:cstheme="majorBidi"/>
          <w:color w:val="0D0D0D" w:themeColor="text1" w:themeTint="F2"/>
          <w:sz w:val="28"/>
          <w:szCs w:val="28"/>
        </w:rPr>
        <w:t xml:space="preserve"> </w:t>
      </w:r>
      <w:r w:rsidR="006F67F1" w:rsidRPr="00E67E2B">
        <w:rPr>
          <w:rFonts w:asciiTheme="majorBidi" w:hAnsiTheme="majorBidi" w:cstheme="majorBidi"/>
          <w:color w:val="0D0D0D" w:themeColor="text1" w:themeTint="F2"/>
          <w:sz w:val="28"/>
          <w:szCs w:val="28"/>
        </w:rPr>
        <w:t>or</w:t>
      </w:r>
      <w:r w:rsidR="00C957A4" w:rsidRPr="00E67E2B">
        <w:rPr>
          <w:rFonts w:asciiTheme="majorBidi" w:hAnsiTheme="majorBidi" w:cstheme="majorBidi"/>
          <w:color w:val="0D0D0D" w:themeColor="text1" w:themeTint="F2"/>
          <w:sz w:val="28"/>
          <w:szCs w:val="28"/>
        </w:rPr>
        <w:t xml:space="preserve"> how words and phrases are put together</w:t>
      </w:r>
      <w:r w:rsidR="00126C49" w:rsidRPr="00E67E2B">
        <w:rPr>
          <w:rFonts w:asciiTheme="majorBidi" w:hAnsiTheme="majorBidi" w:cstheme="majorBidi"/>
          <w:color w:val="0D0D0D" w:themeColor="text1" w:themeTint="F2"/>
          <w:sz w:val="28"/>
          <w:szCs w:val="28"/>
        </w:rPr>
        <w:t>. Through</w:t>
      </w:r>
      <w:r w:rsidR="00005899" w:rsidRPr="00E67E2B">
        <w:rPr>
          <w:rFonts w:asciiTheme="majorBidi" w:hAnsiTheme="majorBidi" w:cstheme="majorBidi"/>
          <w:color w:val="0D0D0D" w:themeColor="text1" w:themeTint="F2"/>
          <w:sz w:val="28"/>
          <w:szCs w:val="28"/>
        </w:rPr>
        <w:t>out</w:t>
      </w:r>
      <w:r w:rsidR="00126C49" w:rsidRPr="00E67E2B">
        <w:rPr>
          <w:rFonts w:asciiTheme="majorBidi" w:hAnsiTheme="majorBidi" w:cstheme="majorBidi"/>
          <w:color w:val="0D0D0D" w:themeColor="text1" w:themeTint="F2"/>
          <w:sz w:val="28"/>
          <w:szCs w:val="28"/>
        </w:rPr>
        <w:t xml:space="preserve"> this period of teaching</w:t>
      </w:r>
      <w:r w:rsidR="00880E40" w:rsidRPr="00E67E2B">
        <w:rPr>
          <w:rFonts w:asciiTheme="majorBidi" w:hAnsiTheme="majorBidi" w:cstheme="majorBidi"/>
          <w:color w:val="0D0D0D" w:themeColor="text1" w:themeTint="F2"/>
          <w:sz w:val="28"/>
          <w:szCs w:val="28"/>
        </w:rPr>
        <w:t>,</w:t>
      </w:r>
      <w:r w:rsidR="00126C49" w:rsidRPr="00E67E2B">
        <w:rPr>
          <w:rFonts w:asciiTheme="majorBidi" w:hAnsiTheme="majorBidi" w:cstheme="majorBidi"/>
          <w:color w:val="0D0D0D" w:themeColor="text1" w:themeTint="F2"/>
          <w:sz w:val="28"/>
          <w:szCs w:val="28"/>
        </w:rPr>
        <w:t xml:space="preserve"> some </w:t>
      </w:r>
      <w:r w:rsidR="00880E40" w:rsidRPr="00E67E2B">
        <w:rPr>
          <w:rFonts w:asciiTheme="majorBidi" w:hAnsiTheme="majorBidi" w:cstheme="majorBidi"/>
          <w:color w:val="0D0D0D" w:themeColor="text1" w:themeTint="F2"/>
          <w:sz w:val="28"/>
          <w:szCs w:val="28"/>
        </w:rPr>
        <w:t xml:space="preserve">linguists </w:t>
      </w:r>
      <w:r w:rsidR="000E2997" w:rsidRPr="00E67E2B">
        <w:rPr>
          <w:rFonts w:asciiTheme="majorBidi" w:hAnsiTheme="majorBidi" w:cstheme="majorBidi"/>
          <w:color w:val="0D0D0D" w:themeColor="text1" w:themeTint="F2"/>
          <w:sz w:val="28"/>
          <w:szCs w:val="28"/>
        </w:rPr>
        <w:t xml:space="preserve">proposed </w:t>
      </w:r>
      <w:r w:rsidR="00047E79" w:rsidRPr="00E67E2B">
        <w:rPr>
          <w:rFonts w:asciiTheme="majorBidi" w:hAnsiTheme="majorBidi" w:cstheme="majorBidi"/>
          <w:color w:val="0D0D0D" w:themeColor="text1" w:themeTint="F2"/>
          <w:sz w:val="28"/>
          <w:szCs w:val="28"/>
        </w:rPr>
        <w:t>generating</w:t>
      </w:r>
      <w:r w:rsidR="00126C49" w:rsidRPr="00E67E2B">
        <w:rPr>
          <w:rFonts w:asciiTheme="majorBidi" w:hAnsiTheme="majorBidi" w:cstheme="majorBidi"/>
          <w:color w:val="0D0D0D" w:themeColor="text1" w:themeTint="F2"/>
          <w:sz w:val="28"/>
          <w:szCs w:val="28"/>
        </w:rPr>
        <w:t xml:space="preserve"> one more developed grammar</w:t>
      </w:r>
      <w:r w:rsidR="00047E79" w:rsidRPr="00E67E2B">
        <w:rPr>
          <w:rFonts w:asciiTheme="majorBidi" w:hAnsiTheme="majorBidi" w:cstheme="majorBidi"/>
          <w:color w:val="0D0D0D" w:themeColor="text1" w:themeTint="F2"/>
          <w:sz w:val="28"/>
          <w:szCs w:val="28"/>
        </w:rPr>
        <w:t>,</w:t>
      </w:r>
      <w:r w:rsidR="00126C49" w:rsidRPr="00E67E2B">
        <w:rPr>
          <w:rFonts w:asciiTheme="majorBidi" w:hAnsiTheme="majorBidi" w:cstheme="majorBidi"/>
          <w:color w:val="0D0D0D" w:themeColor="text1" w:themeTint="F2"/>
          <w:sz w:val="28"/>
          <w:szCs w:val="28"/>
        </w:rPr>
        <w:t xml:space="preserve"> </w:t>
      </w:r>
      <w:r w:rsidR="00B46961" w:rsidRPr="00E67E2B">
        <w:rPr>
          <w:rFonts w:asciiTheme="majorBidi" w:hAnsiTheme="majorBidi" w:cstheme="majorBidi"/>
          <w:color w:val="0D0D0D" w:themeColor="text1" w:themeTint="F2"/>
          <w:sz w:val="28"/>
          <w:szCs w:val="28"/>
        </w:rPr>
        <w:t xml:space="preserve">which they called </w:t>
      </w:r>
      <w:r w:rsidR="00880E40" w:rsidRPr="00E67E2B">
        <w:rPr>
          <w:rFonts w:asciiTheme="majorBidi" w:hAnsiTheme="majorBidi" w:cstheme="majorBidi"/>
          <w:color w:val="0D0D0D" w:themeColor="text1" w:themeTint="F2"/>
          <w:sz w:val="28"/>
          <w:szCs w:val="28"/>
        </w:rPr>
        <w:t xml:space="preserve">functional systemic grammar. </w:t>
      </w:r>
      <w:r w:rsidR="00126C49" w:rsidRPr="00E67E2B">
        <w:rPr>
          <w:rFonts w:asciiTheme="majorBidi" w:hAnsiTheme="majorBidi" w:cstheme="majorBidi"/>
          <w:color w:val="0D0D0D" w:themeColor="text1" w:themeTint="F2"/>
          <w:sz w:val="28"/>
          <w:szCs w:val="28"/>
        </w:rPr>
        <w:t xml:space="preserve">Functional linguists were more sociological in orientation, </w:t>
      </w:r>
      <w:r w:rsidR="00B46961" w:rsidRPr="00E67E2B">
        <w:rPr>
          <w:rFonts w:asciiTheme="majorBidi" w:hAnsiTheme="majorBidi" w:cstheme="majorBidi"/>
          <w:color w:val="0D0D0D" w:themeColor="text1" w:themeTint="F2"/>
          <w:sz w:val="28"/>
          <w:szCs w:val="28"/>
        </w:rPr>
        <w:t xml:space="preserve">focusing on the relationship between grammar and its social role. </w:t>
      </w:r>
      <w:r w:rsidR="00880E40" w:rsidRPr="00E67E2B">
        <w:rPr>
          <w:rFonts w:asciiTheme="majorBidi" w:hAnsiTheme="majorBidi" w:cstheme="majorBidi"/>
          <w:color w:val="0D0D0D" w:themeColor="text1" w:themeTint="F2"/>
          <w:sz w:val="28"/>
          <w:szCs w:val="28"/>
        </w:rPr>
        <w:t>(</w:t>
      </w:r>
      <w:proofErr w:type="spellStart"/>
      <w:r w:rsidR="00880E40" w:rsidRPr="00E67E2B">
        <w:rPr>
          <w:rFonts w:asciiTheme="majorBidi" w:hAnsiTheme="majorBidi" w:cstheme="majorBidi"/>
          <w:color w:val="0D0D0D" w:themeColor="text1" w:themeTint="F2"/>
          <w:sz w:val="28"/>
          <w:szCs w:val="28"/>
        </w:rPr>
        <w:t>Eggins</w:t>
      </w:r>
      <w:proofErr w:type="spellEnd"/>
      <w:r w:rsidR="00880E40" w:rsidRPr="00E67E2B">
        <w:rPr>
          <w:rFonts w:asciiTheme="majorBidi" w:hAnsiTheme="majorBidi" w:cstheme="majorBidi"/>
          <w:color w:val="0D0D0D" w:themeColor="text1" w:themeTint="F2"/>
          <w:sz w:val="28"/>
          <w:szCs w:val="28"/>
        </w:rPr>
        <w:t>, 2004)</w:t>
      </w:r>
      <w:r w:rsidR="00126C49" w:rsidRPr="00E67E2B">
        <w:rPr>
          <w:rFonts w:asciiTheme="majorBidi" w:hAnsiTheme="majorBidi" w:cstheme="majorBidi"/>
          <w:color w:val="0D0D0D" w:themeColor="text1" w:themeTint="F2"/>
          <w:sz w:val="28"/>
          <w:szCs w:val="28"/>
        </w:rPr>
        <w:t>.</w:t>
      </w:r>
    </w:p>
    <w:p w:rsidR="00B35DDE" w:rsidRPr="00E67E2B" w:rsidRDefault="008509CD" w:rsidP="0000315D">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Due to the significant role of grammar in improving students' writing abilities, certain teaching approaches have been designed to help students boost their grammatical skills</w:t>
      </w:r>
      <w:r w:rsidR="005D3200" w:rsidRPr="00E67E2B">
        <w:rPr>
          <w:rFonts w:asciiTheme="majorBidi" w:hAnsiTheme="majorBidi" w:cstheme="majorBidi"/>
          <w:color w:val="0D0D0D" w:themeColor="text1" w:themeTint="F2"/>
          <w:sz w:val="28"/>
          <w:szCs w:val="28"/>
        </w:rPr>
        <w:t>,</w:t>
      </w:r>
      <w:r w:rsidRPr="00E67E2B">
        <w:rPr>
          <w:rFonts w:asciiTheme="majorBidi" w:hAnsiTheme="majorBidi" w:cstheme="majorBidi"/>
          <w:color w:val="0D0D0D" w:themeColor="text1" w:themeTint="F2"/>
          <w:sz w:val="28"/>
          <w:szCs w:val="28"/>
        </w:rPr>
        <w:t xml:space="preserve"> </w:t>
      </w:r>
      <w:r w:rsidR="00E174DD" w:rsidRPr="00E67E2B">
        <w:rPr>
          <w:rFonts w:asciiTheme="majorBidi" w:hAnsiTheme="majorBidi" w:cstheme="majorBidi"/>
          <w:color w:val="0D0D0D" w:themeColor="text1" w:themeTint="F2"/>
          <w:sz w:val="28"/>
          <w:szCs w:val="28"/>
        </w:rPr>
        <w:t>such as systemic functional grammar (SFG)</w:t>
      </w:r>
      <w:r w:rsidR="00904771" w:rsidRPr="00E67E2B">
        <w:rPr>
          <w:rFonts w:asciiTheme="majorBidi" w:hAnsiTheme="majorBidi" w:cstheme="majorBidi"/>
          <w:color w:val="0D0D0D" w:themeColor="text1" w:themeTint="F2"/>
          <w:sz w:val="28"/>
          <w:szCs w:val="28"/>
        </w:rPr>
        <w:t>. S</w:t>
      </w:r>
      <w:r w:rsidR="004F2E8D" w:rsidRPr="00E67E2B">
        <w:rPr>
          <w:rFonts w:asciiTheme="majorBidi" w:hAnsiTheme="majorBidi" w:cstheme="majorBidi"/>
          <w:color w:val="0D0D0D" w:themeColor="text1" w:themeTint="F2"/>
          <w:sz w:val="28"/>
          <w:szCs w:val="28"/>
        </w:rPr>
        <w:t xml:space="preserve">ystemic functional grammar (SFG) is a model of grammar that was developed by </w:t>
      </w:r>
      <w:hyperlink r:id="rId11" w:tooltip="Michael Halliday" w:history="1">
        <w:r w:rsidR="004F2E8D" w:rsidRPr="00E67E2B">
          <w:rPr>
            <w:rFonts w:asciiTheme="majorBidi" w:hAnsiTheme="majorBidi" w:cstheme="majorBidi"/>
            <w:color w:val="0D0D0D" w:themeColor="text1" w:themeTint="F2"/>
            <w:sz w:val="28"/>
            <w:szCs w:val="28"/>
          </w:rPr>
          <w:t>Michael Halliday</w:t>
        </w:r>
      </w:hyperlink>
      <w:r w:rsidR="00321725" w:rsidRPr="00E67E2B">
        <w:rPr>
          <w:rFonts w:asciiTheme="majorBidi" w:hAnsiTheme="majorBidi" w:cstheme="majorBidi"/>
          <w:color w:val="0D0D0D" w:themeColor="text1" w:themeTint="F2"/>
          <w:sz w:val="28"/>
          <w:szCs w:val="28"/>
        </w:rPr>
        <w:t xml:space="preserve"> i</w:t>
      </w:r>
      <w:r w:rsidR="004627A4" w:rsidRPr="00E67E2B">
        <w:rPr>
          <w:rFonts w:asciiTheme="majorBidi" w:hAnsiTheme="majorBidi" w:cstheme="majorBidi"/>
          <w:color w:val="0D0D0D" w:themeColor="text1" w:themeTint="F2"/>
          <w:sz w:val="28"/>
          <w:szCs w:val="28"/>
        </w:rPr>
        <w:t>n the late 1950s and early 1960s (</w:t>
      </w:r>
      <w:proofErr w:type="spellStart"/>
      <w:r w:rsidR="004627A4" w:rsidRPr="00E67E2B">
        <w:rPr>
          <w:rFonts w:asciiTheme="majorBidi" w:hAnsiTheme="majorBidi" w:cstheme="majorBidi"/>
          <w:color w:val="0D0D0D" w:themeColor="text1" w:themeTint="F2"/>
          <w:sz w:val="28"/>
          <w:szCs w:val="28"/>
        </w:rPr>
        <w:t>Cahyono</w:t>
      </w:r>
      <w:proofErr w:type="spellEnd"/>
      <w:r w:rsidR="004627A4" w:rsidRPr="00E67E2B">
        <w:rPr>
          <w:rFonts w:asciiTheme="majorBidi" w:hAnsiTheme="majorBidi" w:cstheme="majorBidi"/>
          <w:color w:val="0D0D0D" w:themeColor="text1" w:themeTint="F2"/>
          <w:sz w:val="28"/>
          <w:szCs w:val="28"/>
        </w:rPr>
        <w:t xml:space="preserve">, 2018; </w:t>
      </w:r>
      <w:proofErr w:type="spellStart"/>
      <w:r w:rsidR="004627A4" w:rsidRPr="00E67E2B">
        <w:rPr>
          <w:rFonts w:asciiTheme="majorBidi" w:hAnsiTheme="majorBidi" w:cstheme="majorBidi"/>
          <w:color w:val="0D0D0D" w:themeColor="text1" w:themeTint="F2"/>
          <w:sz w:val="28"/>
          <w:szCs w:val="28"/>
        </w:rPr>
        <w:t>Cordeiro</w:t>
      </w:r>
      <w:proofErr w:type="spellEnd"/>
      <w:r w:rsidR="004627A4" w:rsidRPr="00E67E2B">
        <w:rPr>
          <w:rFonts w:asciiTheme="majorBidi" w:hAnsiTheme="majorBidi" w:cstheme="majorBidi"/>
          <w:color w:val="0D0D0D" w:themeColor="text1" w:themeTint="F2"/>
          <w:sz w:val="28"/>
          <w:szCs w:val="28"/>
        </w:rPr>
        <w:t>, 2018; Lim, 2018).</w:t>
      </w:r>
      <w:r w:rsidR="00266540" w:rsidRPr="00E67E2B">
        <w:rPr>
          <w:rFonts w:asciiTheme="majorBidi" w:hAnsiTheme="majorBidi" w:cstheme="majorBidi"/>
          <w:color w:val="0D0D0D" w:themeColor="text1" w:themeTint="F2"/>
          <w:sz w:val="28"/>
          <w:szCs w:val="28"/>
        </w:rPr>
        <w:t xml:space="preserve"> </w:t>
      </w:r>
      <w:r w:rsidR="00005899" w:rsidRPr="00E67E2B">
        <w:rPr>
          <w:rFonts w:asciiTheme="majorBidi" w:hAnsiTheme="majorBidi" w:cstheme="majorBidi"/>
          <w:color w:val="0D0D0D" w:themeColor="text1" w:themeTint="F2"/>
          <w:sz w:val="28"/>
          <w:szCs w:val="28"/>
        </w:rPr>
        <w:t>As Christie (2004) pointed</w:t>
      </w:r>
      <w:r w:rsidR="00321725" w:rsidRPr="00E67E2B">
        <w:rPr>
          <w:rFonts w:asciiTheme="majorBidi" w:hAnsiTheme="majorBidi" w:cstheme="majorBidi"/>
          <w:color w:val="0D0D0D" w:themeColor="text1" w:themeTint="F2"/>
          <w:sz w:val="28"/>
          <w:szCs w:val="28"/>
        </w:rPr>
        <w:t xml:space="preserve"> out, </w:t>
      </w:r>
      <w:r w:rsidR="0000315D" w:rsidRPr="00E67E2B">
        <w:rPr>
          <w:rFonts w:asciiTheme="majorBidi" w:hAnsiTheme="majorBidi" w:cstheme="majorBidi"/>
          <w:color w:val="0D0D0D" w:themeColor="text1" w:themeTint="F2"/>
          <w:sz w:val="28"/>
          <w:szCs w:val="28"/>
        </w:rPr>
        <w:t>SFG</w:t>
      </w:r>
      <w:r w:rsidR="00321725" w:rsidRPr="00E67E2B">
        <w:rPr>
          <w:rFonts w:asciiTheme="majorBidi" w:hAnsiTheme="majorBidi" w:cstheme="majorBidi"/>
          <w:color w:val="0D0D0D" w:themeColor="text1" w:themeTint="F2"/>
          <w:sz w:val="28"/>
          <w:szCs w:val="28"/>
        </w:rPr>
        <w:t xml:space="preserve"> has </w:t>
      </w:r>
      <w:r w:rsidR="006009DC" w:rsidRPr="00E67E2B">
        <w:rPr>
          <w:rFonts w:asciiTheme="majorBidi" w:hAnsiTheme="majorBidi" w:cstheme="majorBidi"/>
          <w:color w:val="0D0D0D" w:themeColor="text1" w:themeTint="F2"/>
          <w:sz w:val="28"/>
          <w:szCs w:val="28"/>
        </w:rPr>
        <w:t xml:space="preserve">emerged, particularly in Australia. SFG </w:t>
      </w:r>
      <w:r w:rsidR="0000315D" w:rsidRPr="00E67E2B">
        <w:rPr>
          <w:rFonts w:asciiTheme="majorBidi" w:hAnsiTheme="majorBidi" w:cstheme="majorBidi"/>
          <w:color w:val="0D0D0D" w:themeColor="text1" w:themeTint="F2"/>
          <w:sz w:val="28"/>
          <w:szCs w:val="28"/>
        </w:rPr>
        <w:t>refers to</w:t>
      </w:r>
      <w:r w:rsidR="006009DC" w:rsidRPr="00E67E2B">
        <w:rPr>
          <w:rFonts w:asciiTheme="majorBidi" w:hAnsiTheme="majorBidi" w:cstheme="majorBidi"/>
          <w:color w:val="0D0D0D" w:themeColor="text1" w:themeTint="F2"/>
          <w:sz w:val="28"/>
          <w:szCs w:val="28"/>
        </w:rPr>
        <w:t xml:space="preserve"> the study of language as systemic and function </w:t>
      </w:r>
      <w:r w:rsidR="009F717B" w:rsidRPr="00E67E2B">
        <w:rPr>
          <w:rFonts w:asciiTheme="majorBidi" w:hAnsiTheme="majorBidi" w:cstheme="majorBidi"/>
          <w:color w:val="0D0D0D" w:themeColor="text1" w:themeTint="F2"/>
          <w:sz w:val="28"/>
          <w:szCs w:val="28"/>
        </w:rPr>
        <w:t>(</w:t>
      </w:r>
      <w:proofErr w:type="spellStart"/>
      <w:r w:rsidR="009F717B" w:rsidRPr="00E67E2B">
        <w:rPr>
          <w:rFonts w:asciiTheme="majorBidi" w:hAnsiTheme="majorBidi" w:cstheme="majorBidi"/>
          <w:color w:val="0D0D0D" w:themeColor="text1" w:themeTint="F2"/>
          <w:sz w:val="28"/>
          <w:szCs w:val="28"/>
        </w:rPr>
        <w:t>Matthiessen</w:t>
      </w:r>
      <w:proofErr w:type="spellEnd"/>
      <w:r w:rsidR="009F717B" w:rsidRPr="00E67E2B">
        <w:rPr>
          <w:rFonts w:asciiTheme="majorBidi" w:hAnsiTheme="majorBidi" w:cstheme="majorBidi"/>
          <w:color w:val="0D0D0D" w:themeColor="text1" w:themeTint="F2"/>
          <w:sz w:val="28"/>
          <w:szCs w:val="28"/>
        </w:rPr>
        <w:t xml:space="preserve"> &amp; Halliday, 1997).</w:t>
      </w:r>
    </w:p>
    <w:p w:rsidR="00243661" w:rsidRPr="00E67E2B" w:rsidRDefault="004F2E8D" w:rsidP="00243661">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The term "systemic" refers to the view of language as "a network of systems, or interrelated sets of options for making meaning"</w:t>
      </w:r>
      <w:r w:rsidR="00266540" w:rsidRPr="00E67E2B">
        <w:rPr>
          <w:rFonts w:asciiTheme="majorBidi" w:hAnsiTheme="majorBidi" w:cstheme="majorBidi"/>
          <w:color w:val="0D0D0D" w:themeColor="text1" w:themeTint="F2"/>
          <w:sz w:val="28"/>
          <w:szCs w:val="28"/>
        </w:rPr>
        <w:t xml:space="preserve">. </w:t>
      </w:r>
      <w:r w:rsidR="00A24E63" w:rsidRPr="00E67E2B">
        <w:rPr>
          <w:rFonts w:asciiTheme="majorBidi" w:hAnsiTheme="majorBidi" w:cstheme="majorBidi"/>
          <w:color w:val="0D0D0D" w:themeColor="text1" w:themeTint="F2"/>
          <w:sz w:val="28"/>
          <w:szCs w:val="28"/>
        </w:rPr>
        <w:t>The</w:t>
      </w:r>
      <w:r w:rsidR="00266540" w:rsidRPr="00E67E2B">
        <w:rPr>
          <w:rFonts w:asciiTheme="majorBidi" w:hAnsiTheme="majorBidi" w:cstheme="majorBidi"/>
          <w:color w:val="0D0D0D" w:themeColor="text1" w:themeTint="F2"/>
          <w:sz w:val="28"/>
          <w:szCs w:val="28"/>
        </w:rPr>
        <w:t xml:space="preserve"> study of grammar</w:t>
      </w:r>
      <w:r w:rsidR="00A24E63" w:rsidRPr="00E67E2B">
        <w:rPr>
          <w:rFonts w:asciiTheme="majorBidi" w:hAnsiTheme="majorBidi" w:cstheme="majorBidi"/>
          <w:color w:val="0D0D0D" w:themeColor="text1" w:themeTint="F2"/>
          <w:sz w:val="28"/>
          <w:szCs w:val="28"/>
        </w:rPr>
        <w:t>, in this case,</w:t>
      </w:r>
      <w:r w:rsidR="00266540" w:rsidRPr="00E67E2B">
        <w:rPr>
          <w:rFonts w:asciiTheme="majorBidi" w:hAnsiTheme="majorBidi" w:cstheme="majorBidi"/>
          <w:color w:val="0D0D0D" w:themeColor="text1" w:themeTint="F2"/>
          <w:sz w:val="28"/>
          <w:szCs w:val="28"/>
        </w:rPr>
        <w:t xml:space="preserve"> is the attempt to understand and </w:t>
      </w:r>
      <w:r w:rsidR="00A24E63" w:rsidRPr="00E67E2B">
        <w:rPr>
          <w:rFonts w:asciiTheme="majorBidi" w:hAnsiTheme="majorBidi" w:cstheme="majorBidi"/>
          <w:color w:val="0D0D0D" w:themeColor="text1" w:themeTint="F2"/>
          <w:sz w:val="28"/>
          <w:szCs w:val="28"/>
        </w:rPr>
        <w:t>grasp</w:t>
      </w:r>
      <w:r w:rsidR="00266540" w:rsidRPr="00E67E2B">
        <w:rPr>
          <w:rFonts w:asciiTheme="majorBidi" w:hAnsiTheme="majorBidi" w:cstheme="majorBidi"/>
          <w:color w:val="0D0D0D" w:themeColor="text1" w:themeTint="F2"/>
          <w:sz w:val="28"/>
          <w:szCs w:val="28"/>
        </w:rPr>
        <w:t xml:space="preserve"> how meanings </w:t>
      </w:r>
      <w:r w:rsidR="00A24E63" w:rsidRPr="00E67E2B">
        <w:rPr>
          <w:rFonts w:asciiTheme="majorBidi" w:hAnsiTheme="majorBidi" w:cstheme="majorBidi"/>
          <w:color w:val="0D0D0D" w:themeColor="text1" w:themeTint="F2"/>
          <w:sz w:val="28"/>
          <w:szCs w:val="28"/>
        </w:rPr>
        <w:t xml:space="preserve">are built by </w:t>
      </w:r>
      <w:r w:rsidR="00266540" w:rsidRPr="00E67E2B">
        <w:rPr>
          <w:rFonts w:asciiTheme="majorBidi" w:hAnsiTheme="majorBidi" w:cstheme="majorBidi"/>
          <w:color w:val="0D0D0D" w:themeColor="text1" w:themeTint="F2"/>
          <w:sz w:val="28"/>
          <w:szCs w:val="28"/>
        </w:rPr>
        <w:t xml:space="preserve">the grammatical resources and </w:t>
      </w:r>
      <w:r w:rsidR="00A24E63" w:rsidRPr="00E67E2B">
        <w:rPr>
          <w:rFonts w:asciiTheme="majorBidi" w:hAnsiTheme="majorBidi" w:cstheme="majorBidi"/>
          <w:color w:val="0D0D0D" w:themeColor="text1" w:themeTint="F2"/>
          <w:sz w:val="28"/>
          <w:szCs w:val="28"/>
        </w:rPr>
        <w:t xml:space="preserve">word choices in language usage. </w:t>
      </w:r>
      <w:r w:rsidR="00266540" w:rsidRPr="00E67E2B">
        <w:rPr>
          <w:rFonts w:asciiTheme="majorBidi" w:hAnsiTheme="majorBidi" w:cstheme="majorBidi"/>
          <w:color w:val="0D0D0D" w:themeColor="text1" w:themeTint="F2"/>
          <w:sz w:val="28"/>
          <w:szCs w:val="28"/>
        </w:rPr>
        <w:t>(Abdel-</w:t>
      </w:r>
      <w:proofErr w:type="spellStart"/>
      <w:r w:rsidR="00266540" w:rsidRPr="00E67E2B">
        <w:rPr>
          <w:rFonts w:asciiTheme="majorBidi" w:hAnsiTheme="majorBidi" w:cstheme="majorBidi"/>
          <w:color w:val="0D0D0D" w:themeColor="text1" w:themeTint="F2"/>
          <w:sz w:val="28"/>
          <w:szCs w:val="28"/>
        </w:rPr>
        <w:t>Ma</w:t>
      </w:r>
      <w:r w:rsidR="0025267B" w:rsidRPr="00E67E2B">
        <w:rPr>
          <w:rFonts w:asciiTheme="majorBidi" w:hAnsiTheme="majorBidi" w:cstheme="majorBidi"/>
          <w:color w:val="0D0D0D" w:themeColor="text1" w:themeTint="F2"/>
          <w:sz w:val="28"/>
          <w:szCs w:val="28"/>
        </w:rPr>
        <w:t>lek</w:t>
      </w:r>
      <w:proofErr w:type="spellEnd"/>
      <w:r w:rsidR="0025267B" w:rsidRPr="00E67E2B">
        <w:rPr>
          <w:rFonts w:asciiTheme="majorBidi" w:hAnsiTheme="majorBidi" w:cstheme="majorBidi"/>
          <w:color w:val="0D0D0D" w:themeColor="text1" w:themeTint="F2"/>
          <w:sz w:val="28"/>
          <w:szCs w:val="28"/>
        </w:rPr>
        <w:t>, 2017; Bloor &amp; Bloor, 2004), i</w:t>
      </w:r>
      <w:r w:rsidR="00266540" w:rsidRPr="00E67E2B">
        <w:rPr>
          <w:rFonts w:asciiTheme="majorBidi" w:hAnsiTheme="majorBidi" w:cstheme="majorBidi"/>
          <w:color w:val="0D0D0D" w:themeColor="text1" w:themeTint="F2"/>
          <w:sz w:val="28"/>
          <w:szCs w:val="28"/>
        </w:rPr>
        <w:t>.e., grammar is a resource for making meaning by wording (</w:t>
      </w:r>
      <w:proofErr w:type="spellStart"/>
      <w:r w:rsidR="00266540" w:rsidRPr="00E67E2B">
        <w:rPr>
          <w:rFonts w:asciiTheme="majorBidi" w:hAnsiTheme="majorBidi" w:cstheme="majorBidi"/>
          <w:color w:val="0D0D0D" w:themeColor="text1" w:themeTint="F2"/>
          <w:sz w:val="28"/>
          <w:szCs w:val="28"/>
        </w:rPr>
        <w:t>Matthiessen</w:t>
      </w:r>
      <w:proofErr w:type="spellEnd"/>
      <w:r w:rsidR="00266540" w:rsidRPr="00E67E2B">
        <w:rPr>
          <w:rFonts w:asciiTheme="majorBidi" w:hAnsiTheme="majorBidi" w:cstheme="majorBidi"/>
          <w:color w:val="0D0D0D" w:themeColor="text1" w:themeTint="F2"/>
          <w:sz w:val="28"/>
          <w:szCs w:val="28"/>
        </w:rPr>
        <w:t xml:space="preserve"> &amp;</w:t>
      </w:r>
      <w:r w:rsidR="00005899" w:rsidRPr="00E67E2B">
        <w:rPr>
          <w:rFonts w:asciiTheme="majorBidi" w:hAnsiTheme="majorBidi" w:cstheme="majorBidi"/>
          <w:color w:val="0D0D0D" w:themeColor="text1" w:themeTint="F2"/>
          <w:sz w:val="28"/>
          <w:szCs w:val="28"/>
        </w:rPr>
        <w:t xml:space="preserve"> Halliday, 1997; Webster, 2009). S</w:t>
      </w:r>
      <w:r w:rsidR="00266540" w:rsidRPr="00E67E2B">
        <w:rPr>
          <w:rFonts w:asciiTheme="majorBidi" w:hAnsiTheme="majorBidi" w:cstheme="majorBidi"/>
          <w:color w:val="0D0D0D" w:themeColor="text1" w:themeTint="F2"/>
          <w:sz w:val="28"/>
          <w:szCs w:val="28"/>
        </w:rPr>
        <w:t xml:space="preserve">o </w:t>
      </w:r>
      <w:r w:rsidR="00831A16" w:rsidRPr="00E67E2B">
        <w:rPr>
          <w:rFonts w:asciiTheme="majorBidi" w:hAnsiTheme="majorBidi" w:cstheme="majorBidi"/>
          <w:color w:val="0D0D0D" w:themeColor="text1" w:themeTint="F2"/>
          <w:sz w:val="28"/>
          <w:szCs w:val="28"/>
        </w:rPr>
        <w:t xml:space="preserve">a language is interpreted as a </w:t>
      </w:r>
      <w:r w:rsidR="00567996" w:rsidRPr="00E67E2B">
        <w:rPr>
          <w:rFonts w:asciiTheme="majorBidi" w:hAnsiTheme="majorBidi" w:cstheme="majorBidi"/>
          <w:color w:val="0D0D0D" w:themeColor="text1" w:themeTint="F2"/>
          <w:sz w:val="28"/>
          <w:szCs w:val="28"/>
        </w:rPr>
        <w:t xml:space="preserve">semiotic system and a </w:t>
      </w:r>
      <w:r w:rsidR="00831A16" w:rsidRPr="00E67E2B">
        <w:rPr>
          <w:rFonts w:asciiTheme="majorBidi" w:hAnsiTheme="majorBidi" w:cstheme="majorBidi"/>
          <w:color w:val="0D0D0D" w:themeColor="text1" w:themeTint="F2"/>
          <w:sz w:val="28"/>
          <w:szCs w:val="28"/>
        </w:rPr>
        <w:t>system of meaning potential</w:t>
      </w:r>
      <w:r w:rsidR="00567996" w:rsidRPr="00E67E2B">
        <w:rPr>
          <w:rFonts w:asciiTheme="majorBidi" w:hAnsiTheme="majorBidi" w:cstheme="majorBidi"/>
          <w:color w:val="0D0D0D" w:themeColor="text1" w:themeTint="F2"/>
          <w:sz w:val="28"/>
          <w:szCs w:val="28"/>
        </w:rPr>
        <w:t xml:space="preserve">, </w:t>
      </w:r>
      <w:r w:rsidR="00831A16" w:rsidRPr="00E67E2B">
        <w:rPr>
          <w:rFonts w:asciiTheme="majorBidi" w:hAnsiTheme="majorBidi" w:cstheme="majorBidi"/>
          <w:color w:val="0D0D0D" w:themeColor="text1" w:themeTint="F2"/>
          <w:sz w:val="28"/>
          <w:szCs w:val="28"/>
        </w:rPr>
        <w:t>accompanied by forms through which the meanings can be realized</w:t>
      </w:r>
      <w:r w:rsidR="00200DAE" w:rsidRPr="00E67E2B">
        <w:rPr>
          <w:rFonts w:asciiTheme="majorBidi" w:hAnsiTheme="majorBidi" w:cstheme="majorBidi"/>
          <w:color w:val="0D0D0D" w:themeColor="text1" w:themeTint="F2"/>
          <w:sz w:val="28"/>
          <w:szCs w:val="28"/>
        </w:rPr>
        <w:t xml:space="preserve"> (</w:t>
      </w:r>
      <w:proofErr w:type="spellStart"/>
      <w:r w:rsidR="00200DAE" w:rsidRPr="00E67E2B">
        <w:rPr>
          <w:rFonts w:asciiTheme="majorBidi" w:hAnsiTheme="majorBidi" w:cstheme="majorBidi"/>
          <w:color w:val="0D0D0D" w:themeColor="text1" w:themeTint="F2"/>
          <w:sz w:val="28"/>
          <w:szCs w:val="28"/>
        </w:rPr>
        <w:t>Cahyono</w:t>
      </w:r>
      <w:proofErr w:type="spellEnd"/>
      <w:r w:rsidR="00200DAE" w:rsidRPr="00E67E2B">
        <w:rPr>
          <w:rFonts w:asciiTheme="majorBidi" w:hAnsiTheme="majorBidi" w:cstheme="majorBidi"/>
          <w:color w:val="0D0D0D" w:themeColor="text1" w:themeTint="F2"/>
          <w:sz w:val="28"/>
          <w:szCs w:val="28"/>
        </w:rPr>
        <w:t xml:space="preserve">, 2018; </w:t>
      </w:r>
      <w:proofErr w:type="spellStart"/>
      <w:r w:rsidR="00200DAE" w:rsidRPr="00E67E2B">
        <w:rPr>
          <w:rFonts w:asciiTheme="majorBidi" w:hAnsiTheme="majorBidi" w:cstheme="majorBidi"/>
          <w:color w:val="0D0D0D" w:themeColor="text1" w:themeTint="F2"/>
          <w:sz w:val="28"/>
          <w:szCs w:val="28"/>
        </w:rPr>
        <w:t>Cordeiro</w:t>
      </w:r>
      <w:proofErr w:type="spellEnd"/>
      <w:r w:rsidR="00200DAE" w:rsidRPr="00E67E2B">
        <w:rPr>
          <w:rFonts w:asciiTheme="majorBidi" w:hAnsiTheme="majorBidi" w:cstheme="majorBidi"/>
          <w:color w:val="0D0D0D" w:themeColor="text1" w:themeTint="F2"/>
          <w:sz w:val="28"/>
          <w:szCs w:val="28"/>
        </w:rPr>
        <w:t>, 2018)</w:t>
      </w:r>
      <w:r w:rsidR="00831A16" w:rsidRPr="00E67E2B">
        <w:rPr>
          <w:rFonts w:asciiTheme="majorBidi" w:hAnsiTheme="majorBidi" w:cstheme="majorBidi"/>
          <w:color w:val="0D0D0D" w:themeColor="text1" w:themeTint="F2"/>
          <w:sz w:val="28"/>
          <w:szCs w:val="28"/>
        </w:rPr>
        <w:t xml:space="preserve">. </w:t>
      </w:r>
      <w:r w:rsidR="00200DAE" w:rsidRPr="00E67E2B">
        <w:rPr>
          <w:rFonts w:asciiTheme="majorBidi" w:hAnsiTheme="majorBidi" w:cstheme="majorBidi"/>
          <w:color w:val="0D0D0D" w:themeColor="text1" w:themeTint="F2"/>
          <w:sz w:val="28"/>
          <w:szCs w:val="28"/>
        </w:rPr>
        <w:t>Moreover</w:t>
      </w:r>
      <w:r w:rsidR="00831A16" w:rsidRPr="00E67E2B">
        <w:rPr>
          <w:rFonts w:asciiTheme="majorBidi" w:hAnsiTheme="majorBidi" w:cstheme="majorBidi"/>
          <w:color w:val="0D0D0D" w:themeColor="text1" w:themeTint="F2"/>
          <w:sz w:val="28"/>
          <w:szCs w:val="28"/>
        </w:rPr>
        <w:t xml:space="preserve">, </w:t>
      </w:r>
      <w:r w:rsidR="00243661" w:rsidRPr="00E67E2B">
        <w:rPr>
          <w:rFonts w:asciiTheme="majorBidi" w:hAnsiTheme="majorBidi" w:cstheme="majorBidi"/>
          <w:color w:val="0D0D0D" w:themeColor="text1" w:themeTint="F2"/>
          <w:sz w:val="28"/>
          <w:szCs w:val="28"/>
        </w:rPr>
        <w:t>Halliday (2014) defined</w:t>
      </w:r>
      <w:r w:rsidR="00053803" w:rsidRPr="00E67E2B">
        <w:rPr>
          <w:rFonts w:asciiTheme="majorBidi" w:hAnsiTheme="majorBidi" w:cstheme="majorBidi"/>
          <w:color w:val="0D0D0D" w:themeColor="text1" w:themeTint="F2"/>
          <w:sz w:val="28"/>
          <w:szCs w:val="28"/>
        </w:rPr>
        <w:t xml:space="preserve"> systemic theory as </w:t>
      </w:r>
      <w:r w:rsidR="00831A16" w:rsidRPr="00E67E2B">
        <w:rPr>
          <w:rFonts w:asciiTheme="majorBidi" w:hAnsiTheme="majorBidi" w:cstheme="majorBidi"/>
          <w:color w:val="0D0D0D" w:themeColor="text1" w:themeTint="F2"/>
          <w:sz w:val="28"/>
          <w:szCs w:val="28"/>
        </w:rPr>
        <w:t xml:space="preserve">a theory of meaning as </w:t>
      </w:r>
      <w:r w:rsidR="005D3200" w:rsidRPr="00E67E2B">
        <w:rPr>
          <w:rFonts w:asciiTheme="majorBidi" w:hAnsiTheme="majorBidi" w:cstheme="majorBidi"/>
          <w:color w:val="0D0D0D" w:themeColor="text1" w:themeTint="F2"/>
          <w:sz w:val="28"/>
          <w:szCs w:val="28"/>
        </w:rPr>
        <w:t xml:space="preserve">the </w:t>
      </w:r>
      <w:r w:rsidR="00831A16" w:rsidRPr="00E67E2B">
        <w:rPr>
          <w:rFonts w:asciiTheme="majorBidi" w:hAnsiTheme="majorBidi" w:cstheme="majorBidi"/>
          <w:color w:val="0D0D0D" w:themeColor="text1" w:themeTint="F2"/>
          <w:sz w:val="28"/>
          <w:szCs w:val="28"/>
        </w:rPr>
        <w:t>choice</w:t>
      </w:r>
      <w:r w:rsidR="00FF6365" w:rsidRPr="00E67E2B">
        <w:rPr>
          <w:color w:val="0D0D0D" w:themeColor="text1" w:themeTint="F2"/>
        </w:rPr>
        <w:t xml:space="preserve"> </w:t>
      </w:r>
      <w:r w:rsidR="00FF6365" w:rsidRPr="00E67E2B">
        <w:rPr>
          <w:rFonts w:asciiTheme="majorBidi" w:hAnsiTheme="majorBidi" w:cstheme="majorBidi"/>
          <w:color w:val="0D0D0D" w:themeColor="text1" w:themeTint="F2"/>
          <w:sz w:val="28"/>
          <w:szCs w:val="28"/>
        </w:rPr>
        <w:t xml:space="preserve">in which a language, </w:t>
      </w:r>
      <w:r w:rsidR="00831A16" w:rsidRPr="00E67E2B">
        <w:rPr>
          <w:rFonts w:asciiTheme="majorBidi" w:hAnsiTheme="majorBidi" w:cstheme="majorBidi"/>
          <w:color w:val="0D0D0D" w:themeColor="text1" w:themeTint="F2"/>
          <w:sz w:val="28"/>
          <w:szCs w:val="28"/>
        </w:rPr>
        <w:t>or any other semiotic system, is interpreted as networks of inter</w:t>
      </w:r>
      <w:r w:rsidR="00053803" w:rsidRPr="00E67E2B">
        <w:rPr>
          <w:rFonts w:asciiTheme="majorBidi" w:hAnsiTheme="majorBidi" w:cstheme="majorBidi"/>
          <w:color w:val="0D0D0D" w:themeColor="text1" w:themeTint="F2"/>
          <w:sz w:val="28"/>
          <w:szCs w:val="28"/>
        </w:rPr>
        <w:t>locking options.</w:t>
      </w:r>
    </w:p>
    <w:p w:rsidR="002F6A60" w:rsidRPr="00E67E2B" w:rsidRDefault="002F6A60" w:rsidP="009F1BFC">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On the other hand, the term </w:t>
      </w:r>
      <w:r w:rsidR="004F2E8D" w:rsidRPr="00E67E2B">
        <w:rPr>
          <w:rFonts w:asciiTheme="majorBidi" w:hAnsiTheme="majorBidi" w:cstheme="majorBidi"/>
          <w:color w:val="0D0D0D" w:themeColor="text1" w:themeTint="F2"/>
          <w:sz w:val="28"/>
          <w:szCs w:val="28"/>
        </w:rPr>
        <w:t xml:space="preserve">"functional" </w:t>
      </w:r>
      <w:r w:rsidR="00440E67" w:rsidRPr="00E67E2B">
        <w:rPr>
          <w:rFonts w:asciiTheme="majorBidi" w:hAnsiTheme="majorBidi" w:cstheme="majorBidi"/>
          <w:color w:val="0D0D0D" w:themeColor="text1" w:themeTint="F2"/>
          <w:sz w:val="28"/>
          <w:szCs w:val="28"/>
        </w:rPr>
        <w:t xml:space="preserve">points out </w:t>
      </w:r>
      <w:r w:rsidR="004F2E8D" w:rsidRPr="00E67E2B">
        <w:rPr>
          <w:rFonts w:asciiTheme="majorBidi" w:hAnsiTheme="majorBidi" w:cstheme="majorBidi"/>
          <w:color w:val="0D0D0D" w:themeColor="text1" w:themeTint="F2"/>
          <w:sz w:val="28"/>
          <w:szCs w:val="28"/>
        </w:rPr>
        <w:t xml:space="preserve">that the approach is concerned with </w:t>
      </w:r>
      <w:hyperlink r:id="rId12" w:tooltip="Semantics" w:history="1">
        <w:r w:rsidR="004F2E8D" w:rsidRPr="00E67E2B">
          <w:rPr>
            <w:rFonts w:asciiTheme="majorBidi" w:hAnsiTheme="majorBidi" w:cstheme="majorBidi"/>
            <w:color w:val="0D0D0D" w:themeColor="text1" w:themeTint="F2"/>
            <w:sz w:val="28"/>
            <w:szCs w:val="28"/>
          </w:rPr>
          <w:t>meaning</w:t>
        </w:r>
      </w:hyperlink>
      <w:r w:rsidR="004F2E8D" w:rsidRPr="00E67E2B">
        <w:rPr>
          <w:rFonts w:asciiTheme="majorBidi" w:hAnsiTheme="majorBidi" w:cstheme="majorBidi"/>
          <w:color w:val="0D0D0D" w:themeColor="text1" w:themeTint="F2"/>
          <w:sz w:val="28"/>
          <w:szCs w:val="28"/>
        </w:rPr>
        <w:t xml:space="preserve">, as opposed to </w:t>
      </w:r>
      <w:hyperlink r:id="rId13" w:tooltip="Formal grammar" w:history="1">
        <w:r w:rsidR="004F2E8D" w:rsidRPr="00E67E2B">
          <w:rPr>
            <w:rFonts w:asciiTheme="majorBidi" w:hAnsiTheme="majorBidi" w:cstheme="majorBidi"/>
            <w:color w:val="0D0D0D" w:themeColor="text1" w:themeTint="F2"/>
            <w:sz w:val="28"/>
            <w:szCs w:val="28"/>
          </w:rPr>
          <w:t>formal grammar</w:t>
        </w:r>
      </w:hyperlink>
      <w:r w:rsidR="004F2E8D" w:rsidRPr="00E67E2B">
        <w:rPr>
          <w:rFonts w:asciiTheme="majorBidi" w:hAnsiTheme="majorBidi" w:cstheme="majorBidi"/>
          <w:color w:val="0D0D0D" w:themeColor="text1" w:themeTint="F2"/>
          <w:sz w:val="28"/>
          <w:szCs w:val="28"/>
        </w:rPr>
        <w:t xml:space="preserve">, which </w:t>
      </w:r>
      <w:r w:rsidR="00440E67" w:rsidRPr="00E67E2B">
        <w:rPr>
          <w:rFonts w:asciiTheme="majorBidi" w:hAnsiTheme="majorBidi" w:cstheme="majorBidi"/>
          <w:color w:val="0D0D0D" w:themeColor="text1" w:themeTint="F2"/>
          <w:sz w:val="28"/>
          <w:szCs w:val="28"/>
        </w:rPr>
        <w:t>stresses</w:t>
      </w:r>
      <w:r w:rsidR="004F2E8D" w:rsidRPr="00E67E2B">
        <w:rPr>
          <w:rFonts w:asciiTheme="majorBidi" w:hAnsiTheme="majorBidi" w:cstheme="majorBidi"/>
          <w:color w:val="0D0D0D" w:themeColor="text1" w:themeTint="F2"/>
          <w:sz w:val="28"/>
          <w:szCs w:val="28"/>
        </w:rPr>
        <w:t xml:space="preserve"> </w:t>
      </w:r>
      <w:hyperlink r:id="rId14" w:tooltip="Lexical category" w:history="1">
        <w:r w:rsidR="004F2E8D" w:rsidRPr="00E67E2B">
          <w:rPr>
            <w:rFonts w:asciiTheme="majorBidi" w:hAnsiTheme="majorBidi" w:cstheme="majorBidi"/>
            <w:color w:val="0D0D0D" w:themeColor="text1" w:themeTint="F2"/>
            <w:sz w:val="28"/>
            <w:szCs w:val="28"/>
          </w:rPr>
          <w:t>word classes</w:t>
        </w:r>
      </w:hyperlink>
      <w:r w:rsidR="004F2E8D" w:rsidRPr="00E67E2B">
        <w:rPr>
          <w:rFonts w:asciiTheme="majorBidi" w:hAnsiTheme="majorBidi" w:cstheme="majorBidi"/>
          <w:color w:val="0D0D0D" w:themeColor="text1" w:themeTint="F2"/>
          <w:sz w:val="28"/>
          <w:szCs w:val="28"/>
        </w:rPr>
        <w:t xml:space="preserve"> such as </w:t>
      </w:r>
      <w:r w:rsidR="00440E67" w:rsidRPr="00E67E2B">
        <w:rPr>
          <w:rFonts w:asciiTheme="majorBidi" w:hAnsiTheme="majorBidi" w:cstheme="majorBidi"/>
          <w:color w:val="0D0D0D" w:themeColor="text1" w:themeTint="F2"/>
          <w:sz w:val="28"/>
          <w:szCs w:val="28"/>
        </w:rPr>
        <w:t xml:space="preserve">verbs and </w:t>
      </w:r>
      <w:r w:rsidR="004F2E8D" w:rsidRPr="00E67E2B">
        <w:rPr>
          <w:rFonts w:asciiTheme="majorBidi" w:hAnsiTheme="majorBidi" w:cstheme="majorBidi"/>
          <w:color w:val="0D0D0D" w:themeColor="text1" w:themeTint="F2"/>
          <w:sz w:val="28"/>
          <w:szCs w:val="28"/>
        </w:rPr>
        <w:t>nouns, typically</w:t>
      </w:r>
      <w:r w:rsidR="00904771" w:rsidRPr="00E67E2B">
        <w:rPr>
          <w:rFonts w:asciiTheme="majorBidi" w:hAnsiTheme="majorBidi" w:cstheme="majorBidi"/>
          <w:color w:val="0D0D0D" w:themeColor="text1" w:themeTint="F2"/>
          <w:sz w:val="28"/>
          <w:szCs w:val="28"/>
        </w:rPr>
        <w:t xml:space="preserve"> </w:t>
      </w:r>
      <w:r w:rsidR="004F2E8D" w:rsidRPr="00E67E2B">
        <w:rPr>
          <w:rFonts w:asciiTheme="majorBidi" w:hAnsiTheme="majorBidi" w:cstheme="majorBidi"/>
          <w:color w:val="0D0D0D" w:themeColor="text1" w:themeTint="F2"/>
          <w:sz w:val="28"/>
          <w:szCs w:val="28"/>
        </w:rPr>
        <w:t>without reference beyond the individual clause.</w:t>
      </w:r>
      <w:r w:rsidR="00214482" w:rsidRPr="00E67E2B">
        <w:rPr>
          <w:rFonts w:asciiTheme="majorBidi" w:hAnsiTheme="majorBidi" w:cstheme="majorBidi"/>
          <w:color w:val="0D0D0D" w:themeColor="text1" w:themeTint="F2"/>
          <w:sz w:val="28"/>
          <w:szCs w:val="28"/>
        </w:rPr>
        <w:t xml:space="preserve"> </w:t>
      </w:r>
      <w:r w:rsidR="00B413B8" w:rsidRPr="00E67E2B">
        <w:rPr>
          <w:rFonts w:asciiTheme="majorBidi" w:hAnsiTheme="majorBidi" w:cstheme="majorBidi"/>
          <w:color w:val="0D0D0D" w:themeColor="text1" w:themeTint="F2"/>
          <w:sz w:val="28"/>
          <w:szCs w:val="28"/>
        </w:rPr>
        <w:t>Thus, l</w:t>
      </w:r>
      <w:r w:rsidRPr="00E67E2B">
        <w:rPr>
          <w:rFonts w:asciiTheme="majorBidi" w:hAnsiTheme="majorBidi" w:cstheme="majorBidi"/>
          <w:color w:val="0D0D0D" w:themeColor="text1" w:themeTint="F2"/>
          <w:sz w:val="28"/>
          <w:szCs w:val="28"/>
        </w:rPr>
        <w:t>anguage is functional (</w:t>
      </w:r>
      <w:proofErr w:type="spellStart"/>
      <w:r w:rsidRPr="00E67E2B">
        <w:rPr>
          <w:rFonts w:asciiTheme="majorBidi" w:hAnsiTheme="majorBidi" w:cstheme="majorBidi"/>
          <w:color w:val="0D0D0D" w:themeColor="text1" w:themeTint="F2"/>
          <w:sz w:val="28"/>
          <w:szCs w:val="28"/>
        </w:rPr>
        <w:t>Figueiredo</w:t>
      </w:r>
      <w:proofErr w:type="spellEnd"/>
      <w:r w:rsidRPr="00E67E2B">
        <w:rPr>
          <w:rFonts w:asciiTheme="majorBidi" w:hAnsiTheme="majorBidi" w:cstheme="majorBidi"/>
          <w:color w:val="0D0D0D" w:themeColor="text1" w:themeTint="F2"/>
          <w:sz w:val="28"/>
          <w:szCs w:val="28"/>
        </w:rPr>
        <w:t xml:space="preserve">, 2010). Language, either written or spoken, is </w:t>
      </w:r>
      <w:r w:rsidR="00B413B8" w:rsidRPr="00E67E2B">
        <w:rPr>
          <w:rFonts w:asciiTheme="majorBidi" w:hAnsiTheme="majorBidi" w:cstheme="majorBidi"/>
          <w:color w:val="0D0D0D" w:themeColor="text1" w:themeTint="F2"/>
          <w:sz w:val="28"/>
          <w:szCs w:val="28"/>
        </w:rPr>
        <w:t xml:space="preserve">a medium for </w:t>
      </w:r>
      <w:r w:rsidRPr="00E67E2B">
        <w:rPr>
          <w:rFonts w:asciiTheme="majorBidi" w:hAnsiTheme="majorBidi" w:cstheme="majorBidi"/>
          <w:color w:val="0D0D0D" w:themeColor="text1" w:themeTint="F2"/>
          <w:sz w:val="28"/>
          <w:szCs w:val="28"/>
        </w:rPr>
        <w:t>meaning-making (</w:t>
      </w:r>
      <w:proofErr w:type="spellStart"/>
      <w:r w:rsidRPr="00E67E2B">
        <w:rPr>
          <w:rFonts w:asciiTheme="majorBidi" w:hAnsiTheme="majorBidi" w:cstheme="majorBidi"/>
          <w:color w:val="0D0D0D" w:themeColor="text1" w:themeTint="F2"/>
          <w:sz w:val="28"/>
          <w:szCs w:val="28"/>
        </w:rPr>
        <w:t>Dalamu</w:t>
      </w:r>
      <w:proofErr w:type="spellEnd"/>
      <w:r w:rsidRPr="00E67E2B">
        <w:rPr>
          <w:rFonts w:asciiTheme="majorBidi" w:hAnsiTheme="majorBidi" w:cstheme="majorBidi"/>
          <w:color w:val="0D0D0D" w:themeColor="text1" w:themeTint="F2"/>
          <w:sz w:val="28"/>
          <w:szCs w:val="28"/>
        </w:rPr>
        <w:t xml:space="preserve">, 2017). </w:t>
      </w:r>
      <w:r w:rsidR="0025656F" w:rsidRPr="00E67E2B">
        <w:rPr>
          <w:rFonts w:asciiTheme="majorBidi" w:hAnsiTheme="majorBidi" w:cstheme="majorBidi"/>
          <w:color w:val="0D0D0D" w:themeColor="text1" w:themeTint="F2"/>
          <w:sz w:val="28"/>
          <w:szCs w:val="28"/>
        </w:rPr>
        <w:t xml:space="preserve">It </w:t>
      </w:r>
      <w:r w:rsidR="00D8712B" w:rsidRPr="00E67E2B">
        <w:rPr>
          <w:rFonts w:asciiTheme="majorBidi" w:hAnsiTheme="majorBidi" w:cstheme="majorBidi"/>
          <w:color w:val="0D0D0D" w:themeColor="text1" w:themeTint="F2"/>
          <w:sz w:val="28"/>
          <w:szCs w:val="28"/>
        </w:rPr>
        <w:t xml:space="preserve">describes </w:t>
      </w:r>
      <w:r w:rsidRPr="00E67E2B">
        <w:rPr>
          <w:rFonts w:asciiTheme="majorBidi" w:hAnsiTheme="majorBidi" w:cstheme="majorBidi"/>
          <w:color w:val="0D0D0D" w:themeColor="text1" w:themeTint="F2"/>
          <w:sz w:val="28"/>
          <w:szCs w:val="28"/>
        </w:rPr>
        <w:t xml:space="preserve">how a writer/speaker uses language to </w:t>
      </w:r>
      <w:r w:rsidR="00D8712B" w:rsidRPr="00E67E2B">
        <w:rPr>
          <w:rFonts w:asciiTheme="majorBidi" w:hAnsiTheme="majorBidi" w:cstheme="majorBidi"/>
          <w:color w:val="0D0D0D" w:themeColor="text1" w:themeTint="F2"/>
          <w:sz w:val="28"/>
          <w:szCs w:val="28"/>
        </w:rPr>
        <w:t xml:space="preserve">convey information and </w:t>
      </w:r>
      <w:r w:rsidRPr="00E67E2B">
        <w:rPr>
          <w:rFonts w:asciiTheme="majorBidi" w:hAnsiTheme="majorBidi" w:cstheme="majorBidi"/>
          <w:color w:val="0D0D0D" w:themeColor="text1" w:themeTint="F2"/>
          <w:sz w:val="28"/>
          <w:szCs w:val="28"/>
        </w:rPr>
        <w:t>make</w:t>
      </w:r>
      <w:r w:rsidR="00F977B8">
        <w:rPr>
          <w:rFonts w:asciiTheme="majorBidi" w:hAnsiTheme="majorBidi" w:cstheme="majorBidi"/>
          <w:color w:val="0D0D0D" w:themeColor="text1" w:themeTint="F2"/>
          <w:sz w:val="28"/>
          <w:szCs w:val="28"/>
        </w:rPr>
        <w:t>s</w:t>
      </w:r>
      <w:r w:rsidRPr="00E67E2B">
        <w:rPr>
          <w:rFonts w:asciiTheme="majorBidi" w:hAnsiTheme="majorBidi" w:cstheme="majorBidi"/>
          <w:color w:val="0D0D0D" w:themeColor="text1" w:themeTint="F2"/>
          <w:sz w:val="28"/>
          <w:szCs w:val="28"/>
        </w:rPr>
        <w:t xml:space="preserve"> meaning (</w:t>
      </w:r>
      <w:proofErr w:type="spellStart"/>
      <w:r w:rsidRPr="00E67E2B">
        <w:rPr>
          <w:rFonts w:asciiTheme="majorBidi" w:hAnsiTheme="majorBidi" w:cstheme="majorBidi"/>
          <w:color w:val="0D0D0D" w:themeColor="text1" w:themeTint="F2"/>
          <w:sz w:val="28"/>
          <w:szCs w:val="28"/>
        </w:rPr>
        <w:t>Cahyono</w:t>
      </w:r>
      <w:proofErr w:type="spellEnd"/>
      <w:r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lastRenderedPageBreak/>
        <w:t xml:space="preserve">2018). In this </w:t>
      </w:r>
      <w:r w:rsidR="007F431F" w:rsidRPr="00E67E2B">
        <w:rPr>
          <w:rFonts w:asciiTheme="majorBidi" w:hAnsiTheme="majorBidi" w:cstheme="majorBidi"/>
          <w:color w:val="0D0D0D" w:themeColor="text1" w:themeTint="F2"/>
          <w:sz w:val="28"/>
          <w:szCs w:val="28"/>
        </w:rPr>
        <w:t>regard</w:t>
      </w:r>
      <w:r w:rsidRPr="00E67E2B">
        <w:rPr>
          <w:rFonts w:asciiTheme="majorBidi" w:hAnsiTheme="majorBidi" w:cstheme="majorBidi"/>
          <w:color w:val="0D0D0D" w:themeColor="text1" w:themeTint="F2"/>
          <w:sz w:val="28"/>
          <w:szCs w:val="28"/>
        </w:rPr>
        <w:t>, the functional aspect of language plays a</w:t>
      </w:r>
      <w:r w:rsidR="007F431F" w:rsidRPr="00E67E2B">
        <w:rPr>
          <w:rFonts w:asciiTheme="majorBidi" w:hAnsiTheme="majorBidi" w:cstheme="majorBidi"/>
          <w:color w:val="0D0D0D" w:themeColor="text1" w:themeTint="F2"/>
          <w:sz w:val="28"/>
          <w:szCs w:val="28"/>
        </w:rPr>
        <w:t xml:space="preserve"> significant role </w:t>
      </w:r>
      <w:r w:rsidRPr="00E67E2B">
        <w:rPr>
          <w:rFonts w:asciiTheme="majorBidi" w:hAnsiTheme="majorBidi" w:cstheme="majorBidi"/>
          <w:color w:val="0D0D0D" w:themeColor="text1" w:themeTint="F2"/>
          <w:sz w:val="28"/>
          <w:szCs w:val="28"/>
        </w:rPr>
        <w:t>i</w:t>
      </w:r>
      <w:r w:rsidR="00CC2BB7" w:rsidRPr="00E67E2B">
        <w:rPr>
          <w:rFonts w:asciiTheme="majorBidi" w:hAnsiTheme="majorBidi" w:cstheme="majorBidi"/>
          <w:color w:val="0D0D0D" w:themeColor="text1" w:themeTint="F2"/>
          <w:sz w:val="28"/>
          <w:szCs w:val="28"/>
        </w:rPr>
        <w:t xml:space="preserve">n SFL </w:t>
      </w:r>
      <w:r w:rsidR="006C22CB" w:rsidRPr="00E67E2B">
        <w:rPr>
          <w:rFonts w:asciiTheme="majorBidi" w:hAnsiTheme="majorBidi" w:cstheme="majorBidi"/>
          <w:color w:val="0D0D0D" w:themeColor="text1" w:themeTint="F2"/>
          <w:sz w:val="28"/>
          <w:szCs w:val="28"/>
        </w:rPr>
        <w:t xml:space="preserve">since </w:t>
      </w:r>
      <w:r w:rsidR="00CC2BB7" w:rsidRPr="00E67E2B">
        <w:rPr>
          <w:rFonts w:asciiTheme="majorBidi" w:hAnsiTheme="majorBidi" w:cstheme="majorBidi"/>
          <w:color w:val="0D0D0D" w:themeColor="text1" w:themeTint="F2"/>
          <w:sz w:val="28"/>
          <w:szCs w:val="28"/>
        </w:rPr>
        <w:t xml:space="preserve">it has a peculiar </w:t>
      </w:r>
      <w:r w:rsidR="006C22CB" w:rsidRPr="00E67E2B">
        <w:rPr>
          <w:rFonts w:asciiTheme="majorBidi" w:hAnsiTheme="majorBidi" w:cstheme="majorBidi"/>
          <w:color w:val="0D0D0D" w:themeColor="text1" w:themeTint="F2"/>
          <w:sz w:val="28"/>
          <w:szCs w:val="28"/>
        </w:rPr>
        <w:t xml:space="preserve">relationship with </w:t>
      </w:r>
      <w:r w:rsidRPr="00E67E2B">
        <w:rPr>
          <w:rFonts w:asciiTheme="majorBidi" w:hAnsiTheme="majorBidi" w:cstheme="majorBidi"/>
          <w:color w:val="0D0D0D" w:themeColor="text1" w:themeTint="F2"/>
          <w:sz w:val="28"/>
          <w:szCs w:val="28"/>
        </w:rPr>
        <w:t>the social use of language (Bruce, 2008</w:t>
      </w:r>
      <w:r w:rsidR="00277497"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 xml:space="preserve">Halliday &amp; </w:t>
      </w:r>
      <w:proofErr w:type="spellStart"/>
      <w:r w:rsidRPr="00E67E2B">
        <w:rPr>
          <w:rFonts w:asciiTheme="majorBidi" w:hAnsiTheme="majorBidi" w:cstheme="majorBidi"/>
          <w:color w:val="0D0D0D" w:themeColor="text1" w:themeTint="F2"/>
          <w:sz w:val="28"/>
          <w:szCs w:val="28"/>
        </w:rPr>
        <w:t>Matthiessen</w:t>
      </w:r>
      <w:proofErr w:type="spellEnd"/>
      <w:r w:rsidRPr="00E67E2B">
        <w:rPr>
          <w:rFonts w:asciiTheme="majorBidi" w:hAnsiTheme="majorBidi" w:cstheme="majorBidi"/>
          <w:color w:val="0D0D0D" w:themeColor="text1" w:themeTint="F2"/>
          <w:sz w:val="28"/>
          <w:szCs w:val="28"/>
        </w:rPr>
        <w:t>, 2014) and to how language is chosen to meet the</w:t>
      </w:r>
      <w:r w:rsidR="006C22CB" w:rsidRPr="00E67E2B">
        <w:rPr>
          <w:rFonts w:asciiTheme="majorBidi" w:hAnsiTheme="majorBidi" w:cstheme="majorBidi"/>
          <w:color w:val="0D0D0D" w:themeColor="text1" w:themeTint="F2"/>
          <w:sz w:val="28"/>
          <w:szCs w:val="28"/>
        </w:rPr>
        <w:t xml:space="preserve"> basic needs of a situation </w:t>
      </w:r>
      <w:r w:rsidRPr="00E67E2B">
        <w:rPr>
          <w:rFonts w:asciiTheme="majorBidi" w:hAnsiTheme="majorBidi" w:cstheme="majorBidi"/>
          <w:color w:val="0D0D0D" w:themeColor="text1" w:themeTint="F2"/>
          <w:sz w:val="28"/>
          <w:szCs w:val="28"/>
        </w:rPr>
        <w:t>(</w:t>
      </w:r>
      <w:proofErr w:type="spellStart"/>
      <w:r w:rsidR="00E56DD2" w:rsidRPr="00E67E2B">
        <w:rPr>
          <w:color w:val="0D0D0D" w:themeColor="text1" w:themeTint="F2"/>
        </w:rPr>
        <w:fldChar w:fldCharType="begin"/>
      </w:r>
      <w:r w:rsidR="00E56DD2" w:rsidRPr="00E67E2B">
        <w:rPr>
          <w:color w:val="0D0D0D" w:themeColor="text1" w:themeTint="F2"/>
        </w:rPr>
        <w:instrText xml:space="preserve"> HYPERLINK "https://www.google.com.eg/search?tbo=p&amp;tbm=bks&amp;q=inauthor:%22Robyn+Cusworth%22&amp;source=gbs_metadata_r&amp;cad=3" </w:instrText>
      </w:r>
      <w:r w:rsidR="00E56DD2" w:rsidRPr="00E67E2B">
        <w:rPr>
          <w:color w:val="0D0D0D" w:themeColor="text1" w:themeTint="F2"/>
        </w:rPr>
        <w:fldChar w:fldCharType="separate"/>
      </w:r>
      <w:r w:rsidRPr="00E67E2B">
        <w:rPr>
          <w:rFonts w:asciiTheme="majorBidi" w:hAnsiTheme="majorBidi" w:cstheme="majorBidi"/>
          <w:color w:val="0D0D0D" w:themeColor="text1" w:themeTint="F2"/>
          <w:sz w:val="28"/>
          <w:szCs w:val="28"/>
        </w:rPr>
        <w:t>Cusworth</w:t>
      </w:r>
      <w:proofErr w:type="spellEnd"/>
      <w:r w:rsidR="00E56DD2" w:rsidRPr="00E67E2B">
        <w:rPr>
          <w:rFonts w:asciiTheme="majorBidi" w:hAnsiTheme="majorBidi" w:cstheme="majorBidi"/>
          <w:color w:val="0D0D0D" w:themeColor="text1" w:themeTint="F2"/>
          <w:sz w:val="28"/>
          <w:szCs w:val="28"/>
        </w:rPr>
        <w:fldChar w:fldCharType="end"/>
      </w:r>
      <w:r w:rsidRPr="00E67E2B">
        <w:rPr>
          <w:rFonts w:asciiTheme="majorBidi" w:hAnsiTheme="majorBidi" w:cstheme="majorBidi"/>
          <w:color w:val="0D0D0D" w:themeColor="text1" w:themeTint="F2"/>
          <w:sz w:val="28"/>
          <w:szCs w:val="28"/>
        </w:rPr>
        <w:t xml:space="preserve"> &amp; Ewing, 1994). </w:t>
      </w:r>
      <w:r w:rsidR="001A02F1" w:rsidRPr="00E67E2B">
        <w:rPr>
          <w:rFonts w:asciiTheme="majorBidi" w:hAnsiTheme="majorBidi" w:cstheme="majorBidi"/>
          <w:color w:val="0D0D0D" w:themeColor="text1" w:themeTint="F2"/>
          <w:sz w:val="28"/>
          <w:szCs w:val="28"/>
        </w:rPr>
        <w:t>To sum</w:t>
      </w:r>
      <w:r w:rsidR="00243661" w:rsidRPr="00E67E2B">
        <w:rPr>
          <w:rFonts w:asciiTheme="majorBidi" w:hAnsiTheme="majorBidi" w:cstheme="majorBidi"/>
          <w:color w:val="0D0D0D" w:themeColor="text1" w:themeTint="F2"/>
          <w:sz w:val="28"/>
          <w:szCs w:val="28"/>
        </w:rPr>
        <w:t xml:space="preserve"> up</w:t>
      </w:r>
      <w:r w:rsidR="001A02F1" w:rsidRPr="00E67E2B">
        <w:rPr>
          <w:rFonts w:asciiTheme="majorBidi" w:hAnsiTheme="majorBidi" w:cstheme="majorBidi"/>
          <w:color w:val="0D0D0D" w:themeColor="text1" w:themeTint="F2"/>
          <w:sz w:val="28"/>
          <w:szCs w:val="28"/>
        </w:rPr>
        <w:t>, functional linguistics foregrounds linguistic choice and treats structures as derivable from the choic</w:t>
      </w:r>
      <w:r w:rsidR="007D7A35" w:rsidRPr="00E67E2B">
        <w:rPr>
          <w:rFonts w:asciiTheme="majorBidi" w:hAnsiTheme="majorBidi" w:cstheme="majorBidi"/>
          <w:color w:val="0D0D0D" w:themeColor="text1" w:themeTint="F2"/>
          <w:sz w:val="28"/>
          <w:szCs w:val="28"/>
        </w:rPr>
        <w:t>es made via realization rules</w:t>
      </w:r>
      <w:r w:rsidR="009F1BFC" w:rsidRPr="00E67E2B">
        <w:rPr>
          <w:rFonts w:asciiTheme="majorBidi" w:hAnsiTheme="majorBidi" w:cstheme="majorBidi"/>
          <w:color w:val="0D0D0D" w:themeColor="text1" w:themeTint="F2"/>
          <w:sz w:val="28"/>
          <w:szCs w:val="28"/>
        </w:rPr>
        <w:t xml:space="preserve">: the semantics-grammar relationship is a </w:t>
      </w:r>
      <w:r w:rsidR="00055FDC" w:rsidRPr="00E67E2B">
        <w:rPr>
          <w:rFonts w:asciiTheme="majorBidi" w:hAnsiTheme="majorBidi" w:cstheme="majorBidi"/>
          <w:color w:val="0D0D0D" w:themeColor="text1" w:themeTint="F2"/>
          <w:sz w:val="28"/>
          <w:szCs w:val="28"/>
        </w:rPr>
        <w:t>realization</w:t>
      </w:r>
      <w:r w:rsidR="009F1BFC" w:rsidRPr="00E67E2B">
        <w:rPr>
          <w:rFonts w:asciiTheme="majorBidi" w:hAnsiTheme="majorBidi" w:cstheme="majorBidi"/>
          <w:color w:val="0D0D0D" w:themeColor="text1" w:themeTint="F2"/>
          <w:sz w:val="28"/>
          <w:szCs w:val="28"/>
        </w:rPr>
        <w:t xml:space="preserve"> relationship. </w:t>
      </w:r>
      <w:r w:rsidR="001A02F1" w:rsidRPr="00E67E2B">
        <w:rPr>
          <w:rFonts w:asciiTheme="majorBidi" w:hAnsiTheme="majorBidi" w:cstheme="majorBidi"/>
          <w:color w:val="0D0D0D" w:themeColor="text1" w:themeTint="F2"/>
          <w:sz w:val="28"/>
          <w:szCs w:val="28"/>
        </w:rPr>
        <w:t xml:space="preserve"> (Clarence-</w:t>
      </w:r>
      <w:proofErr w:type="spellStart"/>
      <w:r w:rsidR="001A02F1" w:rsidRPr="00E67E2B">
        <w:rPr>
          <w:rFonts w:asciiTheme="majorBidi" w:hAnsiTheme="majorBidi" w:cstheme="majorBidi"/>
          <w:color w:val="0D0D0D" w:themeColor="text1" w:themeTint="F2"/>
          <w:sz w:val="28"/>
          <w:szCs w:val="28"/>
        </w:rPr>
        <w:t>Fincham</w:t>
      </w:r>
      <w:proofErr w:type="spellEnd"/>
      <w:r w:rsidR="001A02F1" w:rsidRPr="00E67E2B">
        <w:rPr>
          <w:rFonts w:asciiTheme="majorBidi" w:hAnsiTheme="majorBidi" w:cstheme="majorBidi"/>
          <w:color w:val="0D0D0D" w:themeColor="text1" w:themeTint="F2"/>
          <w:sz w:val="28"/>
          <w:szCs w:val="28"/>
        </w:rPr>
        <w:t>, 2001).</w:t>
      </w:r>
    </w:p>
    <w:p w:rsidR="00EA6128" w:rsidRPr="00E67E2B" w:rsidRDefault="009F1BFC" w:rsidP="000E199A">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The primary focus of systemic functional grammar is on </w:t>
      </w:r>
      <w:r w:rsidR="00452F07" w:rsidRPr="00E67E2B">
        <w:rPr>
          <w:rFonts w:asciiTheme="majorBidi" w:hAnsiTheme="majorBidi" w:cstheme="majorBidi"/>
          <w:color w:val="0D0D0D" w:themeColor="text1" w:themeTint="F2"/>
          <w:sz w:val="28"/>
          <w:szCs w:val="28"/>
        </w:rPr>
        <w:t xml:space="preserve">the choices that the </w:t>
      </w:r>
      <w:r w:rsidR="001B49FC" w:rsidRPr="00E67E2B">
        <w:rPr>
          <w:rFonts w:asciiTheme="majorBidi" w:hAnsiTheme="majorBidi" w:cstheme="majorBidi"/>
          <w:color w:val="0D0D0D" w:themeColor="text1" w:themeTint="F2"/>
          <w:sz w:val="28"/>
          <w:szCs w:val="28"/>
        </w:rPr>
        <w:t>grammar provides to speakers and authors</w:t>
      </w:r>
      <w:r w:rsidR="00452F07" w:rsidRPr="00E67E2B">
        <w:rPr>
          <w:rFonts w:asciiTheme="majorBidi" w:hAnsiTheme="majorBidi" w:cstheme="majorBidi"/>
          <w:color w:val="0D0D0D" w:themeColor="text1" w:themeTint="F2"/>
          <w:sz w:val="28"/>
          <w:szCs w:val="28"/>
        </w:rPr>
        <w:t>.</w:t>
      </w:r>
      <w:r w:rsidR="00100D65" w:rsidRPr="00E67E2B">
        <w:rPr>
          <w:rFonts w:asciiTheme="majorBidi" w:hAnsiTheme="majorBidi" w:cstheme="majorBidi"/>
          <w:color w:val="0D0D0D" w:themeColor="text1" w:themeTint="F2"/>
          <w:sz w:val="28"/>
          <w:szCs w:val="28"/>
        </w:rPr>
        <w:t xml:space="preserve"> </w:t>
      </w:r>
      <w:r w:rsidR="00452F07" w:rsidRPr="00E67E2B">
        <w:rPr>
          <w:rFonts w:asciiTheme="majorBidi" w:hAnsiTheme="majorBidi" w:cstheme="majorBidi"/>
          <w:color w:val="0D0D0D" w:themeColor="text1" w:themeTint="F2"/>
          <w:sz w:val="28"/>
          <w:szCs w:val="28"/>
        </w:rPr>
        <w:t xml:space="preserve">These </w:t>
      </w:r>
      <w:r w:rsidR="0087199B" w:rsidRPr="00E67E2B">
        <w:rPr>
          <w:rFonts w:asciiTheme="majorBidi" w:hAnsiTheme="majorBidi" w:cstheme="majorBidi"/>
          <w:color w:val="0D0D0D" w:themeColor="text1" w:themeTint="F2"/>
          <w:sz w:val="28"/>
          <w:szCs w:val="28"/>
        </w:rPr>
        <w:t xml:space="preserve">linguistic </w:t>
      </w:r>
      <w:r w:rsidR="00452F07" w:rsidRPr="00E67E2B">
        <w:rPr>
          <w:rFonts w:asciiTheme="majorBidi" w:hAnsiTheme="majorBidi" w:cstheme="majorBidi"/>
          <w:color w:val="0D0D0D" w:themeColor="text1" w:themeTint="F2"/>
          <w:sz w:val="28"/>
          <w:szCs w:val="28"/>
        </w:rPr>
        <w:t xml:space="preserve">choices </w:t>
      </w:r>
      <w:r w:rsidR="0083736D" w:rsidRPr="00E67E2B">
        <w:rPr>
          <w:rFonts w:asciiTheme="majorBidi" w:hAnsiTheme="majorBidi" w:cstheme="majorBidi"/>
          <w:color w:val="0D0D0D" w:themeColor="text1" w:themeTint="F2"/>
          <w:sz w:val="28"/>
          <w:szCs w:val="28"/>
        </w:rPr>
        <w:t xml:space="preserve">(what and how students intend to write /say something) </w:t>
      </w:r>
      <w:r w:rsidR="0087199B" w:rsidRPr="00E67E2B">
        <w:rPr>
          <w:rFonts w:asciiTheme="majorBidi" w:hAnsiTheme="majorBidi" w:cstheme="majorBidi"/>
          <w:color w:val="0D0D0D" w:themeColor="text1" w:themeTint="F2"/>
          <w:sz w:val="28"/>
          <w:szCs w:val="28"/>
        </w:rPr>
        <w:t>relate the intentions of speakers and writers</w:t>
      </w:r>
      <w:r w:rsidR="00452F07" w:rsidRPr="00E67E2B">
        <w:rPr>
          <w:rFonts w:asciiTheme="majorBidi" w:hAnsiTheme="majorBidi" w:cstheme="majorBidi"/>
          <w:color w:val="0D0D0D" w:themeColor="text1" w:themeTint="F2"/>
          <w:sz w:val="28"/>
          <w:szCs w:val="28"/>
        </w:rPr>
        <w:t xml:space="preserve"> to the concrete forms of a language. </w:t>
      </w:r>
      <w:r w:rsidR="00E72D7D" w:rsidRPr="00E67E2B">
        <w:rPr>
          <w:rFonts w:asciiTheme="majorBidi" w:hAnsiTheme="majorBidi" w:cstheme="majorBidi"/>
          <w:color w:val="0D0D0D" w:themeColor="text1" w:themeTint="F2"/>
          <w:sz w:val="28"/>
          <w:szCs w:val="28"/>
        </w:rPr>
        <w:t xml:space="preserve">These </w:t>
      </w:r>
      <w:r w:rsidR="00100D65" w:rsidRPr="00E67E2B">
        <w:rPr>
          <w:rFonts w:asciiTheme="majorBidi" w:hAnsiTheme="majorBidi" w:cstheme="majorBidi"/>
          <w:color w:val="0D0D0D" w:themeColor="text1" w:themeTint="F2"/>
          <w:sz w:val="28"/>
          <w:szCs w:val="28"/>
        </w:rPr>
        <w:t xml:space="preserve">choices </w:t>
      </w:r>
      <w:r w:rsidR="000E199A" w:rsidRPr="00E67E2B">
        <w:rPr>
          <w:rFonts w:asciiTheme="majorBidi" w:hAnsiTheme="majorBidi" w:cstheme="majorBidi"/>
          <w:color w:val="0D0D0D" w:themeColor="text1" w:themeTint="F2"/>
          <w:sz w:val="28"/>
          <w:szCs w:val="28"/>
        </w:rPr>
        <w:t xml:space="preserve">don’t </w:t>
      </w:r>
      <w:r w:rsidR="00100D65" w:rsidRPr="00E67E2B">
        <w:rPr>
          <w:rFonts w:asciiTheme="majorBidi" w:hAnsiTheme="majorBidi" w:cstheme="majorBidi"/>
          <w:color w:val="0D0D0D" w:themeColor="text1" w:themeTint="F2"/>
          <w:sz w:val="28"/>
          <w:szCs w:val="28"/>
        </w:rPr>
        <w:t xml:space="preserve">only </w:t>
      </w:r>
      <w:r w:rsidR="007C5D18" w:rsidRPr="00E67E2B">
        <w:rPr>
          <w:rFonts w:asciiTheme="majorBidi" w:hAnsiTheme="majorBidi" w:cstheme="majorBidi"/>
          <w:color w:val="0D0D0D" w:themeColor="text1" w:themeTint="F2"/>
          <w:sz w:val="28"/>
          <w:szCs w:val="28"/>
        </w:rPr>
        <w:t>stress</w:t>
      </w:r>
      <w:r w:rsidR="00100D65" w:rsidRPr="00E67E2B">
        <w:rPr>
          <w:rFonts w:asciiTheme="majorBidi" w:hAnsiTheme="majorBidi" w:cstheme="majorBidi"/>
          <w:color w:val="0D0D0D" w:themeColor="text1" w:themeTint="F2"/>
          <w:sz w:val="28"/>
          <w:szCs w:val="28"/>
        </w:rPr>
        <w:t xml:space="preserve"> the context in which the language </w:t>
      </w:r>
      <w:r w:rsidR="007C5D18" w:rsidRPr="00E67E2B">
        <w:rPr>
          <w:rFonts w:asciiTheme="majorBidi" w:hAnsiTheme="majorBidi" w:cstheme="majorBidi"/>
          <w:color w:val="0D0D0D" w:themeColor="text1" w:themeTint="F2"/>
          <w:sz w:val="28"/>
          <w:szCs w:val="28"/>
        </w:rPr>
        <w:t xml:space="preserve">is used, but they </w:t>
      </w:r>
      <w:r w:rsidR="00100D65" w:rsidRPr="00E67E2B">
        <w:rPr>
          <w:rFonts w:asciiTheme="majorBidi" w:hAnsiTheme="majorBidi" w:cstheme="majorBidi"/>
          <w:color w:val="0D0D0D" w:themeColor="text1" w:themeTint="F2"/>
          <w:sz w:val="28"/>
          <w:szCs w:val="28"/>
        </w:rPr>
        <w:t xml:space="preserve">also relate to the </w:t>
      </w:r>
      <w:r w:rsidR="002207AE" w:rsidRPr="00E67E2B">
        <w:rPr>
          <w:rFonts w:asciiTheme="majorBidi" w:hAnsiTheme="majorBidi" w:cstheme="majorBidi"/>
          <w:color w:val="0D0D0D" w:themeColor="text1" w:themeTint="F2"/>
          <w:sz w:val="28"/>
          <w:szCs w:val="28"/>
        </w:rPr>
        <w:t xml:space="preserve">major </w:t>
      </w:r>
      <w:r w:rsidR="00100D65" w:rsidRPr="00E67E2B">
        <w:rPr>
          <w:rFonts w:asciiTheme="majorBidi" w:hAnsiTheme="majorBidi" w:cstheme="majorBidi"/>
          <w:color w:val="0D0D0D" w:themeColor="text1" w:themeTint="F2"/>
          <w:sz w:val="28"/>
          <w:szCs w:val="28"/>
        </w:rPr>
        <w:t xml:space="preserve">four strata of language known as </w:t>
      </w:r>
      <w:r w:rsidR="007C5D18" w:rsidRPr="00E67E2B">
        <w:rPr>
          <w:rFonts w:asciiTheme="majorBidi" w:hAnsiTheme="majorBidi" w:cstheme="majorBidi"/>
          <w:color w:val="0D0D0D" w:themeColor="text1" w:themeTint="F2"/>
          <w:sz w:val="28"/>
          <w:szCs w:val="28"/>
        </w:rPr>
        <w:t>discourse-semantics (</w:t>
      </w:r>
      <w:r w:rsidR="00C36FFE" w:rsidRPr="00E67E2B">
        <w:rPr>
          <w:rFonts w:asciiTheme="majorBidi" w:hAnsiTheme="majorBidi" w:cstheme="majorBidi"/>
          <w:color w:val="0D0D0D" w:themeColor="text1" w:themeTint="F2"/>
          <w:sz w:val="28"/>
          <w:szCs w:val="28"/>
        </w:rPr>
        <w:t xml:space="preserve">which is concerned with </w:t>
      </w:r>
      <w:r w:rsidR="007C5D18" w:rsidRPr="00E67E2B">
        <w:rPr>
          <w:rFonts w:asciiTheme="majorBidi" w:hAnsiTheme="majorBidi" w:cstheme="majorBidi"/>
          <w:color w:val="0D0D0D" w:themeColor="text1" w:themeTint="F2"/>
          <w:sz w:val="28"/>
          <w:szCs w:val="28"/>
        </w:rPr>
        <w:t xml:space="preserve">the meaning in the text), </w:t>
      </w:r>
      <w:r w:rsidR="00100D65" w:rsidRPr="00E67E2B">
        <w:rPr>
          <w:rFonts w:asciiTheme="majorBidi" w:hAnsiTheme="majorBidi" w:cstheme="majorBidi"/>
          <w:color w:val="0D0D0D" w:themeColor="text1" w:themeTint="F2"/>
          <w:sz w:val="28"/>
          <w:szCs w:val="28"/>
        </w:rPr>
        <w:t xml:space="preserve">context, </w:t>
      </w:r>
      <w:proofErr w:type="spellStart"/>
      <w:r w:rsidR="00C36FFE" w:rsidRPr="00E67E2B">
        <w:rPr>
          <w:rFonts w:asciiTheme="majorBidi" w:hAnsiTheme="majorBidi" w:cstheme="majorBidi"/>
          <w:color w:val="0D0D0D" w:themeColor="text1" w:themeTint="F2"/>
          <w:sz w:val="28"/>
          <w:szCs w:val="28"/>
        </w:rPr>
        <w:t>lexicogrammar</w:t>
      </w:r>
      <w:proofErr w:type="spellEnd"/>
      <w:r w:rsidR="00C36FFE" w:rsidRPr="00E67E2B">
        <w:rPr>
          <w:rFonts w:asciiTheme="majorBidi" w:hAnsiTheme="majorBidi" w:cstheme="majorBidi"/>
          <w:color w:val="0D0D0D" w:themeColor="text1" w:themeTint="F2"/>
          <w:sz w:val="28"/>
          <w:szCs w:val="28"/>
        </w:rPr>
        <w:t xml:space="preserve"> (which is concerned with</w:t>
      </w:r>
      <w:r w:rsidR="00100D65" w:rsidRPr="00E67E2B">
        <w:rPr>
          <w:rFonts w:asciiTheme="majorBidi" w:hAnsiTheme="majorBidi" w:cstheme="majorBidi"/>
          <w:color w:val="0D0D0D" w:themeColor="text1" w:themeTint="F2"/>
          <w:sz w:val="28"/>
          <w:szCs w:val="28"/>
        </w:rPr>
        <w:t xml:space="preserve"> the st</w:t>
      </w:r>
      <w:r w:rsidR="00AB6ACF" w:rsidRPr="00E67E2B">
        <w:rPr>
          <w:rFonts w:asciiTheme="majorBidi" w:hAnsiTheme="majorBidi" w:cstheme="majorBidi"/>
          <w:color w:val="0D0D0D" w:themeColor="text1" w:themeTint="F2"/>
          <w:sz w:val="28"/>
          <w:szCs w:val="28"/>
        </w:rPr>
        <w:t>ructures and words in the text),</w:t>
      </w:r>
      <w:r w:rsidR="00100D65" w:rsidRPr="00E67E2B">
        <w:rPr>
          <w:rFonts w:asciiTheme="majorBidi" w:hAnsiTheme="majorBidi" w:cstheme="majorBidi"/>
          <w:color w:val="0D0D0D" w:themeColor="text1" w:themeTint="F2"/>
          <w:sz w:val="28"/>
          <w:szCs w:val="28"/>
        </w:rPr>
        <w:t xml:space="preserve"> and phonology/graphology </w:t>
      </w:r>
      <w:r w:rsidR="001A152A" w:rsidRPr="00E67E2B">
        <w:rPr>
          <w:rFonts w:asciiTheme="majorBidi" w:hAnsiTheme="majorBidi" w:cstheme="majorBidi"/>
          <w:color w:val="0D0D0D" w:themeColor="text1" w:themeTint="F2"/>
          <w:sz w:val="28"/>
          <w:szCs w:val="28"/>
        </w:rPr>
        <w:t xml:space="preserve">(which is concerned with </w:t>
      </w:r>
      <w:r w:rsidR="00100D65" w:rsidRPr="00E67E2B">
        <w:rPr>
          <w:rFonts w:asciiTheme="majorBidi" w:hAnsiTheme="majorBidi" w:cstheme="majorBidi"/>
          <w:color w:val="0D0D0D" w:themeColor="text1" w:themeTint="F2"/>
          <w:sz w:val="28"/>
          <w:szCs w:val="28"/>
        </w:rPr>
        <w:t xml:space="preserve">patterns and sounds of </w:t>
      </w:r>
      <w:r w:rsidR="001A152A" w:rsidRPr="00E67E2B">
        <w:rPr>
          <w:rFonts w:asciiTheme="majorBidi" w:hAnsiTheme="majorBidi" w:cstheme="majorBidi"/>
          <w:color w:val="0D0D0D" w:themeColor="text1" w:themeTint="F2"/>
          <w:sz w:val="28"/>
          <w:szCs w:val="28"/>
        </w:rPr>
        <w:t xml:space="preserve">letters and </w:t>
      </w:r>
      <w:r w:rsidR="00100D65" w:rsidRPr="00E67E2B">
        <w:rPr>
          <w:rFonts w:asciiTheme="majorBidi" w:hAnsiTheme="majorBidi" w:cstheme="majorBidi"/>
          <w:color w:val="0D0D0D" w:themeColor="text1" w:themeTint="F2"/>
          <w:sz w:val="28"/>
          <w:szCs w:val="28"/>
        </w:rPr>
        <w:t xml:space="preserve">words along with </w:t>
      </w:r>
      <w:r w:rsidR="001A152A" w:rsidRPr="00E67E2B">
        <w:rPr>
          <w:rFonts w:asciiTheme="majorBidi" w:hAnsiTheme="majorBidi" w:cstheme="majorBidi"/>
          <w:color w:val="0D0D0D" w:themeColor="text1" w:themeTint="F2"/>
          <w:sz w:val="28"/>
          <w:szCs w:val="28"/>
        </w:rPr>
        <w:t xml:space="preserve">tones and </w:t>
      </w:r>
      <w:r w:rsidR="00100D65" w:rsidRPr="00E67E2B">
        <w:rPr>
          <w:rFonts w:asciiTheme="majorBidi" w:hAnsiTheme="majorBidi" w:cstheme="majorBidi"/>
          <w:color w:val="0D0D0D" w:themeColor="text1" w:themeTint="F2"/>
          <w:sz w:val="28"/>
          <w:szCs w:val="28"/>
        </w:rPr>
        <w:t>punctuation</w:t>
      </w:r>
      <w:r w:rsidR="001A152A" w:rsidRPr="00E67E2B">
        <w:rPr>
          <w:rFonts w:asciiTheme="majorBidi" w:hAnsiTheme="majorBidi" w:cstheme="majorBidi"/>
          <w:color w:val="0D0D0D" w:themeColor="text1" w:themeTint="F2"/>
          <w:sz w:val="28"/>
          <w:szCs w:val="28"/>
        </w:rPr>
        <w:t>)</w:t>
      </w:r>
      <w:r w:rsidR="00100D65" w:rsidRPr="00E67E2B">
        <w:rPr>
          <w:rFonts w:asciiTheme="majorBidi" w:hAnsiTheme="majorBidi" w:cstheme="majorBidi"/>
          <w:color w:val="0D0D0D" w:themeColor="text1" w:themeTint="F2"/>
          <w:sz w:val="28"/>
          <w:szCs w:val="28"/>
        </w:rPr>
        <w:t xml:space="preserve"> (Abdel-</w:t>
      </w:r>
      <w:proofErr w:type="spellStart"/>
      <w:r w:rsidR="00100D65" w:rsidRPr="00E67E2B">
        <w:rPr>
          <w:rFonts w:asciiTheme="majorBidi" w:hAnsiTheme="majorBidi" w:cstheme="majorBidi"/>
          <w:color w:val="0D0D0D" w:themeColor="text1" w:themeTint="F2"/>
          <w:sz w:val="28"/>
          <w:szCs w:val="28"/>
        </w:rPr>
        <w:t>Malek</w:t>
      </w:r>
      <w:proofErr w:type="spellEnd"/>
      <w:r w:rsidR="00100D65" w:rsidRPr="00E67E2B">
        <w:rPr>
          <w:rFonts w:asciiTheme="majorBidi" w:hAnsiTheme="majorBidi" w:cstheme="majorBidi"/>
          <w:color w:val="0D0D0D" w:themeColor="text1" w:themeTint="F2"/>
          <w:sz w:val="28"/>
          <w:szCs w:val="28"/>
        </w:rPr>
        <w:t xml:space="preserve">, 2017; </w:t>
      </w:r>
      <w:proofErr w:type="spellStart"/>
      <w:r w:rsidR="00100D65" w:rsidRPr="00E67E2B">
        <w:rPr>
          <w:rFonts w:asciiTheme="majorBidi" w:hAnsiTheme="majorBidi" w:cstheme="majorBidi"/>
          <w:color w:val="0D0D0D" w:themeColor="text1" w:themeTint="F2"/>
          <w:sz w:val="28"/>
          <w:szCs w:val="28"/>
        </w:rPr>
        <w:t>Cordeiro</w:t>
      </w:r>
      <w:proofErr w:type="spellEnd"/>
      <w:r w:rsidR="00100D65" w:rsidRPr="00E67E2B">
        <w:rPr>
          <w:rFonts w:asciiTheme="majorBidi" w:hAnsiTheme="majorBidi" w:cstheme="majorBidi"/>
          <w:color w:val="0D0D0D" w:themeColor="text1" w:themeTint="F2"/>
          <w:sz w:val="28"/>
          <w:szCs w:val="28"/>
        </w:rPr>
        <w:t xml:space="preserve">, 2018; </w:t>
      </w:r>
      <w:proofErr w:type="spellStart"/>
      <w:r w:rsidR="00100D65" w:rsidRPr="00E67E2B">
        <w:rPr>
          <w:rFonts w:asciiTheme="majorBidi" w:hAnsiTheme="majorBidi" w:cstheme="majorBidi"/>
          <w:color w:val="0D0D0D" w:themeColor="text1" w:themeTint="F2"/>
          <w:sz w:val="28"/>
          <w:szCs w:val="28"/>
        </w:rPr>
        <w:t>Eggins</w:t>
      </w:r>
      <w:proofErr w:type="spellEnd"/>
      <w:r w:rsidR="00100D65" w:rsidRPr="00E67E2B">
        <w:rPr>
          <w:rFonts w:asciiTheme="majorBidi" w:hAnsiTheme="majorBidi" w:cstheme="majorBidi"/>
          <w:color w:val="0D0D0D" w:themeColor="text1" w:themeTint="F2"/>
          <w:sz w:val="28"/>
          <w:szCs w:val="28"/>
        </w:rPr>
        <w:t xml:space="preserve">, 2004; Halliday. 2009; </w:t>
      </w:r>
      <w:proofErr w:type="spellStart"/>
      <w:r w:rsidR="00100D65" w:rsidRPr="00E67E2B">
        <w:rPr>
          <w:rFonts w:asciiTheme="majorBidi" w:hAnsiTheme="majorBidi" w:cstheme="majorBidi"/>
          <w:color w:val="0D0D0D" w:themeColor="text1" w:themeTint="F2"/>
          <w:sz w:val="28"/>
          <w:szCs w:val="28"/>
        </w:rPr>
        <w:t>Matthiessen</w:t>
      </w:r>
      <w:proofErr w:type="spellEnd"/>
      <w:r w:rsidR="00100D65" w:rsidRPr="00E67E2B">
        <w:rPr>
          <w:rFonts w:asciiTheme="majorBidi" w:hAnsiTheme="majorBidi" w:cstheme="majorBidi"/>
          <w:color w:val="0D0D0D" w:themeColor="text1" w:themeTint="F2"/>
          <w:sz w:val="28"/>
          <w:szCs w:val="28"/>
        </w:rPr>
        <w:t xml:space="preserve"> &amp; Halliday, 1997).</w:t>
      </w:r>
      <w:r w:rsidR="001446B1" w:rsidRPr="00E67E2B">
        <w:rPr>
          <w:rFonts w:asciiTheme="majorBidi" w:hAnsiTheme="majorBidi" w:cstheme="majorBidi"/>
          <w:color w:val="0D0D0D" w:themeColor="text1" w:themeTint="F2"/>
          <w:sz w:val="28"/>
          <w:szCs w:val="28"/>
        </w:rPr>
        <w:t xml:space="preserve"> </w:t>
      </w:r>
      <w:r w:rsidR="00EE593E" w:rsidRPr="00E67E2B">
        <w:rPr>
          <w:rFonts w:asciiTheme="majorBidi" w:hAnsiTheme="majorBidi" w:cstheme="majorBidi"/>
          <w:color w:val="0D0D0D" w:themeColor="text1" w:themeTint="F2"/>
          <w:sz w:val="28"/>
          <w:szCs w:val="28"/>
        </w:rPr>
        <w:t xml:space="preserve">Thus, </w:t>
      </w:r>
      <w:r w:rsidR="00455E5F" w:rsidRPr="00E67E2B">
        <w:rPr>
          <w:rFonts w:asciiTheme="majorBidi" w:hAnsiTheme="majorBidi" w:cstheme="majorBidi"/>
          <w:color w:val="0D0D0D" w:themeColor="text1" w:themeTint="F2"/>
          <w:sz w:val="28"/>
          <w:szCs w:val="28"/>
        </w:rPr>
        <w:t>it aids EFL students in comprehending and analyzing</w:t>
      </w:r>
      <w:r w:rsidR="001446B1" w:rsidRPr="00E67E2B">
        <w:rPr>
          <w:rFonts w:asciiTheme="majorBidi" w:hAnsiTheme="majorBidi" w:cstheme="majorBidi"/>
          <w:color w:val="0D0D0D" w:themeColor="text1" w:themeTint="F2"/>
          <w:sz w:val="28"/>
          <w:szCs w:val="28"/>
        </w:rPr>
        <w:t xml:space="preserve"> the importance of the linguistic choices they have made. </w:t>
      </w:r>
      <w:r w:rsidR="0025656F" w:rsidRPr="00E67E2B">
        <w:rPr>
          <w:rFonts w:asciiTheme="majorBidi" w:hAnsiTheme="majorBidi" w:cstheme="majorBidi"/>
          <w:color w:val="0D0D0D" w:themeColor="text1" w:themeTint="F2"/>
          <w:sz w:val="28"/>
          <w:szCs w:val="28"/>
        </w:rPr>
        <w:t>In other words</w:t>
      </w:r>
      <w:r w:rsidR="0057274C" w:rsidRPr="00E67E2B">
        <w:rPr>
          <w:rFonts w:asciiTheme="majorBidi" w:hAnsiTheme="majorBidi" w:cstheme="majorBidi"/>
          <w:color w:val="0D0D0D" w:themeColor="text1" w:themeTint="F2"/>
          <w:sz w:val="28"/>
          <w:szCs w:val="28"/>
        </w:rPr>
        <w:t>, it offers</w:t>
      </w:r>
      <w:r w:rsidR="001446B1" w:rsidRPr="00E67E2B">
        <w:rPr>
          <w:rFonts w:asciiTheme="majorBidi" w:hAnsiTheme="majorBidi" w:cstheme="majorBidi"/>
          <w:color w:val="0D0D0D" w:themeColor="text1" w:themeTint="F2"/>
          <w:sz w:val="28"/>
          <w:szCs w:val="28"/>
        </w:rPr>
        <w:t xml:space="preserve"> a powerful tool for </w:t>
      </w:r>
      <w:r w:rsidR="00FB5ABF" w:rsidRPr="00E67E2B">
        <w:rPr>
          <w:rFonts w:asciiTheme="majorBidi" w:hAnsiTheme="majorBidi" w:cstheme="majorBidi"/>
          <w:color w:val="0D0D0D" w:themeColor="text1" w:themeTint="F2"/>
          <w:sz w:val="28"/>
          <w:szCs w:val="28"/>
        </w:rPr>
        <w:t xml:space="preserve">analyzing </w:t>
      </w:r>
      <w:r w:rsidR="00783F4F" w:rsidRPr="00E67E2B">
        <w:rPr>
          <w:rFonts w:asciiTheme="majorBidi" w:hAnsiTheme="majorBidi" w:cstheme="majorBidi"/>
          <w:color w:val="0D0D0D" w:themeColor="text1" w:themeTint="F2"/>
          <w:sz w:val="28"/>
          <w:szCs w:val="28"/>
        </w:rPr>
        <w:t xml:space="preserve">the </w:t>
      </w:r>
      <w:r w:rsidR="00FB5ABF" w:rsidRPr="00E67E2B">
        <w:rPr>
          <w:rFonts w:asciiTheme="majorBidi" w:hAnsiTheme="majorBidi" w:cstheme="majorBidi"/>
          <w:color w:val="0D0D0D" w:themeColor="text1" w:themeTint="F2"/>
          <w:sz w:val="28"/>
          <w:szCs w:val="28"/>
        </w:rPr>
        <w:t>text in depth</w:t>
      </w:r>
      <w:r w:rsidR="00E80469" w:rsidRPr="00E67E2B">
        <w:rPr>
          <w:rFonts w:asciiTheme="majorBidi" w:hAnsiTheme="majorBidi" w:cstheme="majorBidi"/>
          <w:color w:val="0D0D0D" w:themeColor="text1" w:themeTint="F2"/>
          <w:sz w:val="28"/>
          <w:szCs w:val="28"/>
        </w:rPr>
        <w:t>.</w:t>
      </w:r>
      <w:r w:rsidR="0057274C" w:rsidRPr="00E67E2B">
        <w:rPr>
          <w:rFonts w:asciiTheme="majorBidi" w:hAnsiTheme="majorBidi" w:cstheme="majorBidi"/>
          <w:color w:val="0D0D0D" w:themeColor="text1" w:themeTint="F2"/>
          <w:sz w:val="28"/>
          <w:szCs w:val="28"/>
        </w:rPr>
        <w:t xml:space="preserve"> (</w:t>
      </w:r>
      <w:proofErr w:type="spellStart"/>
      <w:r w:rsidR="0057274C" w:rsidRPr="00E67E2B">
        <w:rPr>
          <w:rFonts w:asciiTheme="majorBidi" w:hAnsiTheme="majorBidi" w:cstheme="majorBidi"/>
          <w:color w:val="0D0D0D" w:themeColor="text1" w:themeTint="F2"/>
          <w:sz w:val="28"/>
          <w:szCs w:val="28"/>
        </w:rPr>
        <w:t>Matthiessen</w:t>
      </w:r>
      <w:proofErr w:type="spellEnd"/>
      <w:r w:rsidR="0057274C" w:rsidRPr="00E67E2B">
        <w:rPr>
          <w:rFonts w:asciiTheme="majorBidi" w:hAnsiTheme="majorBidi" w:cstheme="majorBidi"/>
          <w:color w:val="0D0D0D" w:themeColor="text1" w:themeTint="F2"/>
          <w:sz w:val="28"/>
          <w:szCs w:val="28"/>
        </w:rPr>
        <w:t xml:space="preserve"> &amp; Halliday, 1997).</w:t>
      </w:r>
    </w:p>
    <w:p w:rsidR="000E199A" w:rsidRPr="00E67E2B" w:rsidRDefault="000E199A" w:rsidP="000E199A">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According to systemic functional grammar, functional bases of grammatical phenomena are divided into three broad areas, called </w:t>
      </w:r>
      <w:proofErr w:type="spellStart"/>
      <w:r w:rsidRPr="00E67E2B">
        <w:rPr>
          <w:rFonts w:asciiTheme="majorBidi" w:hAnsiTheme="majorBidi" w:cstheme="majorBidi"/>
          <w:color w:val="0D0D0D" w:themeColor="text1" w:themeTint="F2"/>
          <w:sz w:val="28"/>
          <w:szCs w:val="28"/>
        </w:rPr>
        <w:t>metafunctions</w:t>
      </w:r>
      <w:proofErr w:type="spellEnd"/>
      <w:r w:rsidRPr="00E67E2B">
        <w:rPr>
          <w:rFonts w:asciiTheme="majorBidi" w:hAnsiTheme="majorBidi" w:cstheme="majorBidi"/>
          <w:color w:val="0D0D0D" w:themeColor="text1" w:themeTint="F2"/>
          <w:sz w:val="28"/>
          <w:szCs w:val="28"/>
        </w:rPr>
        <w:t xml:space="preserve">: the ideational, the interpersonal and the textual. Written and spoken texts may be analyzed in terms of these </w:t>
      </w:r>
      <w:proofErr w:type="spellStart"/>
      <w:r w:rsidRPr="00E67E2B">
        <w:rPr>
          <w:rFonts w:asciiTheme="majorBidi" w:hAnsiTheme="majorBidi" w:cstheme="majorBidi"/>
          <w:color w:val="0D0D0D" w:themeColor="text1" w:themeTint="F2"/>
          <w:sz w:val="28"/>
          <w:szCs w:val="28"/>
        </w:rPr>
        <w:t>metafunctions</w:t>
      </w:r>
      <w:proofErr w:type="spellEnd"/>
      <w:r w:rsidRPr="00E67E2B">
        <w:rPr>
          <w:rFonts w:asciiTheme="majorBidi" w:hAnsiTheme="majorBidi" w:cstheme="majorBidi"/>
          <w:color w:val="0D0D0D" w:themeColor="text1" w:themeTint="F2"/>
          <w:sz w:val="28"/>
          <w:szCs w:val="28"/>
        </w:rPr>
        <w:t xml:space="preserve"> in </w:t>
      </w:r>
      <w:hyperlink r:id="rId15" w:tooltip="Register (sociolinguistics)" w:history="1">
        <w:r w:rsidRPr="00E67E2B">
          <w:rPr>
            <w:rFonts w:asciiTheme="majorBidi" w:hAnsiTheme="majorBidi" w:cstheme="majorBidi"/>
            <w:color w:val="0D0D0D" w:themeColor="text1" w:themeTint="F2"/>
            <w:sz w:val="28"/>
            <w:szCs w:val="28"/>
          </w:rPr>
          <w:t>register</w:t>
        </w:r>
      </w:hyperlink>
      <w:r w:rsidRPr="00E67E2B">
        <w:rPr>
          <w:rFonts w:asciiTheme="majorBidi" w:hAnsiTheme="majorBidi" w:cstheme="majorBidi"/>
          <w:color w:val="0D0D0D" w:themeColor="text1" w:themeTint="F2"/>
          <w:sz w:val="28"/>
          <w:szCs w:val="28"/>
        </w:rPr>
        <w:t xml:space="preserve"> analyses. </w:t>
      </w:r>
      <w:bookmarkStart w:id="0" w:name="The_ideational_metafunction"/>
      <w:bookmarkEnd w:id="0"/>
      <w:r w:rsidRPr="00E67E2B">
        <w:rPr>
          <w:rFonts w:asciiTheme="majorBidi" w:hAnsiTheme="majorBidi" w:cstheme="majorBidi"/>
          <w:color w:val="0D0D0D" w:themeColor="text1" w:themeTint="F2"/>
          <w:sz w:val="28"/>
          <w:szCs w:val="28"/>
        </w:rPr>
        <w:t xml:space="preserve">The ideational </w:t>
      </w:r>
      <w:proofErr w:type="spellStart"/>
      <w:r w:rsidRPr="00E67E2B">
        <w:rPr>
          <w:rFonts w:asciiTheme="majorBidi" w:hAnsiTheme="majorBidi" w:cstheme="majorBidi"/>
          <w:color w:val="0D0D0D" w:themeColor="text1" w:themeTint="F2"/>
          <w:sz w:val="28"/>
          <w:szCs w:val="28"/>
        </w:rPr>
        <w:t>metafunction</w:t>
      </w:r>
      <w:proofErr w:type="spellEnd"/>
      <w:r w:rsidRPr="00E67E2B">
        <w:rPr>
          <w:rFonts w:asciiTheme="majorBidi" w:hAnsiTheme="majorBidi" w:cstheme="majorBidi"/>
          <w:color w:val="0D0D0D" w:themeColor="text1" w:themeTint="F2"/>
          <w:sz w:val="28"/>
          <w:szCs w:val="28"/>
        </w:rPr>
        <w:t xml:space="preserve"> is concerned with a text’s field aspects, or its subject matter and context of usage. It is associated with the way language is used to reflect a speaker’s /writer’s experiences of the physical, the psychological, and the social world (</w:t>
      </w:r>
      <w:proofErr w:type="spellStart"/>
      <w:r w:rsidRPr="00E67E2B">
        <w:rPr>
          <w:rFonts w:asciiTheme="majorBidi" w:hAnsiTheme="majorBidi" w:cstheme="majorBidi"/>
          <w:color w:val="0D0D0D" w:themeColor="text1" w:themeTint="F2"/>
          <w:sz w:val="28"/>
          <w:szCs w:val="28"/>
        </w:rPr>
        <w:t>Figueiredo</w:t>
      </w:r>
      <w:proofErr w:type="spellEnd"/>
      <w:r w:rsidRPr="00E67E2B">
        <w:rPr>
          <w:rFonts w:asciiTheme="majorBidi" w:hAnsiTheme="majorBidi" w:cstheme="majorBidi"/>
          <w:color w:val="0D0D0D" w:themeColor="text1" w:themeTint="F2"/>
          <w:sz w:val="28"/>
          <w:szCs w:val="28"/>
        </w:rPr>
        <w:t xml:space="preserve">, 2010). </w:t>
      </w:r>
      <w:bookmarkStart w:id="1" w:name="The_interpersonal_metafunction"/>
      <w:bookmarkEnd w:id="1"/>
      <w:r w:rsidRPr="00E67E2B">
        <w:rPr>
          <w:rFonts w:asciiTheme="majorBidi" w:hAnsiTheme="majorBidi" w:cstheme="majorBidi"/>
          <w:color w:val="0D0D0D" w:themeColor="text1" w:themeTint="F2"/>
          <w:sz w:val="28"/>
          <w:szCs w:val="28"/>
        </w:rPr>
        <w:t xml:space="preserve">The interpersonal </w:t>
      </w:r>
      <w:proofErr w:type="spellStart"/>
      <w:r w:rsidRPr="00E67E2B">
        <w:rPr>
          <w:rFonts w:asciiTheme="majorBidi" w:hAnsiTheme="majorBidi" w:cstheme="majorBidi"/>
          <w:color w:val="0D0D0D" w:themeColor="text1" w:themeTint="F2"/>
          <w:sz w:val="28"/>
          <w:szCs w:val="28"/>
        </w:rPr>
        <w:t>metafunction</w:t>
      </w:r>
      <w:proofErr w:type="spellEnd"/>
      <w:r w:rsidRPr="00E67E2B">
        <w:rPr>
          <w:rFonts w:asciiTheme="majorBidi" w:hAnsiTheme="majorBidi" w:cstheme="majorBidi"/>
          <w:color w:val="0D0D0D" w:themeColor="text1" w:themeTint="F2"/>
          <w:sz w:val="28"/>
          <w:szCs w:val="28"/>
        </w:rPr>
        <w:t xml:space="preserve"> relates to a text's aspects of tenor or </w:t>
      </w:r>
      <w:hyperlink r:id="rId16" w:tooltip="Interactivity" w:history="1">
        <w:r w:rsidRPr="00E67E2B">
          <w:rPr>
            <w:rFonts w:asciiTheme="majorBidi" w:hAnsiTheme="majorBidi" w:cstheme="majorBidi"/>
            <w:color w:val="0D0D0D" w:themeColor="text1" w:themeTint="F2"/>
            <w:sz w:val="28"/>
            <w:szCs w:val="28"/>
          </w:rPr>
          <w:t>interactivity</w:t>
        </w:r>
      </w:hyperlink>
      <w:r w:rsidRPr="00E67E2B">
        <w:rPr>
          <w:rFonts w:asciiTheme="majorBidi" w:hAnsiTheme="majorBidi" w:cstheme="majorBidi"/>
          <w:color w:val="0D0D0D" w:themeColor="text1" w:themeTint="F2"/>
          <w:sz w:val="28"/>
          <w:szCs w:val="28"/>
        </w:rPr>
        <w:t xml:space="preserve">. It shapes social relations and encodes interaction between speakers and addressee(s) (Bloor &amp; Bloor, 2004; </w:t>
      </w:r>
      <w:proofErr w:type="spellStart"/>
      <w:r w:rsidRPr="00E67E2B">
        <w:rPr>
          <w:rFonts w:asciiTheme="majorBidi" w:hAnsiTheme="majorBidi" w:cstheme="majorBidi"/>
          <w:color w:val="0D0D0D" w:themeColor="text1" w:themeTint="F2"/>
          <w:sz w:val="28"/>
          <w:szCs w:val="28"/>
        </w:rPr>
        <w:t>Cordeiro</w:t>
      </w:r>
      <w:proofErr w:type="spellEnd"/>
      <w:r w:rsidRPr="00E67E2B">
        <w:rPr>
          <w:rFonts w:asciiTheme="majorBidi" w:hAnsiTheme="majorBidi" w:cstheme="majorBidi"/>
          <w:color w:val="0D0D0D" w:themeColor="text1" w:themeTint="F2"/>
          <w:sz w:val="28"/>
          <w:szCs w:val="28"/>
        </w:rPr>
        <w:t xml:space="preserve">, 2018; Fernandez, 2018; Martin &amp; Rose, 2007; </w:t>
      </w:r>
      <w:proofErr w:type="spellStart"/>
      <w:r w:rsidRPr="00E67E2B">
        <w:rPr>
          <w:rFonts w:asciiTheme="majorBidi" w:hAnsiTheme="majorBidi" w:cstheme="majorBidi"/>
          <w:color w:val="0D0D0D" w:themeColor="text1" w:themeTint="F2"/>
          <w:sz w:val="28"/>
          <w:szCs w:val="28"/>
        </w:rPr>
        <w:t>Taboada</w:t>
      </w:r>
      <w:proofErr w:type="spellEnd"/>
      <w:r w:rsidRPr="00E67E2B">
        <w:rPr>
          <w:rFonts w:asciiTheme="majorBidi" w:hAnsiTheme="majorBidi" w:cstheme="majorBidi"/>
          <w:color w:val="0D0D0D" w:themeColor="text1" w:themeTint="F2"/>
          <w:sz w:val="28"/>
          <w:szCs w:val="28"/>
        </w:rPr>
        <w:t xml:space="preserve">, 2004) so it is the gate through which ideational </w:t>
      </w:r>
      <w:proofErr w:type="spellStart"/>
      <w:r w:rsidRPr="00E67E2B">
        <w:rPr>
          <w:rFonts w:asciiTheme="majorBidi" w:hAnsiTheme="majorBidi" w:cstheme="majorBidi"/>
          <w:color w:val="0D0D0D" w:themeColor="text1" w:themeTint="F2"/>
          <w:sz w:val="28"/>
          <w:szCs w:val="28"/>
        </w:rPr>
        <w:t>metafunction</w:t>
      </w:r>
      <w:proofErr w:type="spellEnd"/>
      <w:r w:rsidRPr="00E67E2B">
        <w:rPr>
          <w:rFonts w:asciiTheme="majorBidi" w:hAnsiTheme="majorBidi" w:cstheme="majorBidi"/>
          <w:color w:val="0D0D0D" w:themeColor="text1" w:themeTint="F2"/>
          <w:sz w:val="28"/>
          <w:szCs w:val="28"/>
        </w:rPr>
        <w:t xml:space="preserve"> or meaning is made (</w:t>
      </w:r>
      <w:proofErr w:type="spellStart"/>
      <w:r w:rsidRPr="00E67E2B">
        <w:rPr>
          <w:rFonts w:asciiTheme="majorBidi" w:hAnsiTheme="majorBidi" w:cstheme="majorBidi"/>
          <w:color w:val="0D0D0D" w:themeColor="text1" w:themeTint="F2"/>
          <w:sz w:val="28"/>
          <w:szCs w:val="28"/>
        </w:rPr>
        <w:t>Knain</w:t>
      </w:r>
      <w:proofErr w:type="spellEnd"/>
      <w:r w:rsidRPr="00E67E2B">
        <w:rPr>
          <w:rFonts w:asciiTheme="majorBidi" w:hAnsiTheme="majorBidi" w:cstheme="majorBidi"/>
          <w:color w:val="0D0D0D" w:themeColor="text1" w:themeTint="F2"/>
          <w:sz w:val="28"/>
          <w:szCs w:val="28"/>
        </w:rPr>
        <w:t xml:space="preserve">, 2015; Meehan, 2006) whereas the textual </w:t>
      </w:r>
      <w:proofErr w:type="spellStart"/>
      <w:r w:rsidRPr="00E67E2B">
        <w:rPr>
          <w:rFonts w:asciiTheme="majorBidi" w:hAnsiTheme="majorBidi" w:cstheme="majorBidi"/>
          <w:color w:val="0D0D0D" w:themeColor="text1" w:themeTint="F2"/>
          <w:sz w:val="28"/>
          <w:szCs w:val="28"/>
        </w:rPr>
        <w:t>metafunction</w:t>
      </w:r>
      <w:proofErr w:type="spellEnd"/>
      <w:r w:rsidRPr="00E67E2B">
        <w:rPr>
          <w:rFonts w:asciiTheme="majorBidi" w:hAnsiTheme="majorBidi" w:cstheme="majorBidi"/>
          <w:color w:val="0D0D0D" w:themeColor="text1" w:themeTint="F2"/>
          <w:sz w:val="28"/>
          <w:szCs w:val="28"/>
        </w:rPr>
        <w:t xml:space="preserve"> is concerned with the way the text is structured in relation to its context (</w:t>
      </w:r>
      <w:proofErr w:type="spellStart"/>
      <w:r w:rsidRPr="00E67E2B">
        <w:rPr>
          <w:rFonts w:asciiTheme="majorBidi" w:hAnsiTheme="majorBidi" w:cstheme="majorBidi"/>
          <w:color w:val="0D0D0D" w:themeColor="text1" w:themeTint="F2"/>
          <w:sz w:val="28"/>
          <w:szCs w:val="28"/>
        </w:rPr>
        <w:t>Figueiredo</w:t>
      </w:r>
      <w:proofErr w:type="spellEnd"/>
      <w:r w:rsidRPr="00E67E2B">
        <w:rPr>
          <w:rFonts w:asciiTheme="majorBidi" w:hAnsiTheme="majorBidi" w:cstheme="majorBidi"/>
          <w:color w:val="0D0D0D" w:themeColor="text1" w:themeTint="F2"/>
          <w:sz w:val="28"/>
          <w:szCs w:val="28"/>
        </w:rPr>
        <w:t xml:space="preserve">, 2010). It uses language for organizing the ideational and interpersonal meanings into a cohesive text based on the needs of a particular mode (Bloor &amp; Bloor, 2004; </w:t>
      </w:r>
      <w:proofErr w:type="spellStart"/>
      <w:r w:rsidRPr="00E67E2B">
        <w:rPr>
          <w:rFonts w:asciiTheme="majorBidi" w:hAnsiTheme="majorBidi" w:cstheme="majorBidi"/>
          <w:color w:val="0D0D0D" w:themeColor="text1" w:themeTint="F2"/>
          <w:sz w:val="28"/>
          <w:szCs w:val="28"/>
        </w:rPr>
        <w:t>Cordeiro</w:t>
      </w:r>
      <w:proofErr w:type="spellEnd"/>
      <w:r w:rsidRPr="00E67E2B">
        <w:rPr>
          <w:rFonts w:asciiTheme="majorBidi" w:hAnsiTheme="majorBidi" w:cstheme="majorBidi"/>
          <w:color w:val="0D0D0D" w:themeColor="text1" w:themeTint="F2"/>
          <w:sz w:val="28"/>
          <w:szCs w:val="28"/>
        </w:rPr>
        <w:t xml:space="preserve">, 2018; Lim, 2018; </w:t>
      </w:r>
      <w:proofErr w:type="spellStart"/>
      <w:r w:rsidRPr="00E67E2B">
        <w:rPr>
          <w:rFonts w:asciiTheme="majorBidi" w:hAnsiTheme="majorBidi" w:cstheme="majorBidi"/>
          <w:color w:val="0D0D0D" w:themeColor="text1" w:themeTint="F2"/>
          <w:sz w:val="28"/>
          <w:szCs w:val="28"/>
        </w:rPr>
        <w:t>Taboada</w:t>
      </w:r>
      <w:proofErr w:type="spellEnd"/>
      <w:r w:rsidRPr="00E67E2B">
        <w:rPr>
          <w:rFonts w:asciiTheme="majorBidi" w:hAnsiTheme="majorBidi" w:cstheme="majorBidi"/>
          <w:color w:val="0D0D0D" w:themeColor="text1" w:themeTint="F2"/>
          <w:sz w:val="28"/>
          <w:szCs w:val="28"/>
        </w:rPr>
        <w:t xml:space="preserve">, 2004).  </w:t>
      </w:r>
    </w:p>
    <w:p w:rsidR="00836CDD" w:rsidRPr="00E67E2B" w:rsidRDefault="005D73D7" w:rsidP="00AD249D">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lastRenderedPageBreak/>
        <w:t xml:space="preserve">Based on the mentioned above, three </w:t>
      </w:r>
      <w:proofErr w:type="spellStart"/>
      <w:r w:rsidRPr="00E67E2B">
        <w:rPr>
          <w:rFonts w:asciiTheme="majorBidi" w:hAnsiTheme="majorBidi" w:cstheme="majorBidi"/>
          <w:color w:val="0D0D0D" w:themeColor="text1" w:themeTint="F2"/>
          <w:sz w:val="28"/>
          <w:szCs w:val="28"/>
        </w:rPr>
        <w:t>metafunction</w:t>
      </w:r>
      <w:r w:rsidR="00CD600B" w:rsidRPr="00E67E2B">
        <w:rPr>
          <w:rFonts w:asciiTheme="majorBidi" w:hAnsiTheme="majorBidi" w:cstheme="majorBidi"/>
          <w:color w:val="0D0D0D" w:themeColor="text1" w:themeTint="F2"/>
          <w:sz w:val="28"/>
          <w:szCs w:val="28"/>
        </w:rPr>
        <w:t>s</w:t>
      </w:r>
      <w:proofErr w:type="spellEnd"/>
      <w:r w:rsidRPr="00E67E2B">
        <w:rPr>
          <w:rFonts w:asciiTheme="majorBidi" w:hAnsiTheme="majorBidi" w:cstheme="majorBidi"/>
          <w:color w:val="0D0D0D" w:themeColor="text1" w:themeTint="F2"/>
          <w:sz w:val="28"/>
          <w:szCs w:val="28"/>
        </w:rPr>
        <w:t xml:space="preserve"> of language (i.e., the ideational, the interpersonal, and the textual </w:t>
      </w:r>
      <w:proofErr w:type="spellStart"/>
      <w:r w:rsidRPr="00E67E2B">
        <w:rPr>
          <w:rFonts w:asciiTheme="majorBidi" w:hAnsiTheme="majorBidi" w:cstheme="majorBidi"/>
          <w:color w:val="0D0D0D" w:themeColor="text1" w:themeTint="F2"/>
          <w:sz w:val="28"/>
          <w:szCs w:val="28"/>
        </w:rPr>
        <w:t>metafunction</w:t>
      </w:r>
      <w:proofErr w:type="spellEnd"/>
      <w:r w:rsidRPr="00E67E2B">
        <w:rPr>
          <w:rFonts w:asciiTheme="majorBidi" w:hAnsiTheme="majorBidi" w:cstheme="majorBidi"/>
          <w:color w:val="0D0D0D" w:themeColor="text1" w:themeTint="F2"/>
          <w:sz w:val="28"/>
          <w:szCs w:val="28"/>
        </w:rPr>
        <w:t xml:space="preserve">) </w:t>
      </w:r>
      <w:r w:rsidR="00BB238A" w:rsidRPr="00E67E2B">
        <w:rPr>
          <w:rFonts w:asciiTheme="majorBidi" w:hAnsiTheme="majorBidi" w:cstheme="majorBidi"/>
          <w:color w:val="0D0D0D" w:themeColor="text1" w:themeTint="F2"/>
          <w:sz w:val="28"/>
          <w:szCs w:val="28"/>
        </w:rPr>
        <w:t xml:space="preserve">are related to </w:t>
      </w:r>
      <w:r w:rsidRPr="00E67E2B">
        <w:rPr>
          <w:rFonts w:asciiTheme="majorBidi" w:hAnsiTheme="majorBidi" w:cstheme="majorBidi"/>
          <w:color w:val="0D0D0D" w:themeColor="text1" w:themeTint="F2"/>
          <w:sz w:val="28"/>
          <w:szCs w:val="28"/>
        </w:rPr>
        <w:t xml:space="preserve">contextual aspects of </w:t>
      </w:r>
      <w:r w:rsidR="00F762AD" w:rsidRPr="00E67E2B">
        <w:rPr>
          <w:rFonts w:asciiTheme="majorBidi" w:hAnsiTheme="majorBidi" w:cstheme="majorBidi"/>
          <w:color w:val="0D0D0D" w:themeColor="text1" w:themeTint="F2"/>
          <w:sz w:val="28"/>
          <w:szCs w:val="28"/>
        </w:rPr>
        <w:t xml:space="preserve">the </w:t>
      </w:r>
      <w:r w:rsidRPr="00E67E2B">
        <w:rPr>
          <w:rFonts w:asciiTheme="majorBidi" w:hAnsiTheme="majorBidi" w:cstheme="majorBidi"/>
          <w:color w:val="0D0D0D" w:themeColor="text1" w:themeTint="F2"/>
          <w:sz w:val="28"/>
          <w:szCs w:val="28"/>
        </w:rPr>
        <w:t>field (What), tenor (Who)</w:t>
      </w:r>
      <w:r w:rsidR="008D4478" w:rsidRPr="00E67E2B">
        <w:rPr>
          <w:rFonts w:asciiTheme="majorBidi" w:hAnsiTheme="majorBidi" w:cstheme="majorBidi"/>
          <w:color w:val="0D0D0D" w:themeColor="text1" w:themeTint="F2"/>
          <w:sz w:val="28"/>
          <w:szCs w:val="28"/>
        </w:rPr>
        <w:t>,</w:t>
      </w:r>
      <w:r w:rsidRPr="00E67E2B">
        <w:rPr>
          <w:rFonts w:asciiTheme="majorBidi" w:hAnsiTheme="majorBidi" w:cstheme="majorBidi"/>
          <w:color w:val="0D0D0D" w:themeColor="text1" w:themeTint="F2"/>
          <w:sz w:val="28"/>
          <w:szCs w:val="28"/>
        </w:rPr>
        <w:t xml:space="preserve"> and mod</w:t>
      </w:r>
      <w:r w:rsidR="00C03DE9" w:rsidRPr="00E67E2B">
        <w:rPr>
          <w:rFonts w:asciiTheme="majorBidi" w:hAnsiTheme="majorBidi" w:cstheme="majorBidi"/>
          <w:color w:val="0D0D0D" w:themeColor="text1" w:themeTint="F2"/>
          <w:sz w:val="28"/>
          <w:szCs w:val="28"/>
        </w:rPr>
        <w:t>e (How).</w:t>
      </w:r>
      <w:r w:rsidR="002859BD" w:rsidRPr="00E67E2B">
        <w:rPr>
          <w:rFonts w:asciiTheme="majorBidi" w:hAnsiTheme="majorBidi" w:cstheme="majorBidi"/>
          <w:color w:val="0D0D0D" w:themeColor="text1" w:themeTint="F2"/>
          <w:sz w:val="28"/>
          <w:szCs w:val="28"/>
        </w:rPr>
        <w:t xml:space="preserve"> </w:t>
      </w:r>
      <w:r w:rsidR="00BB238A" w:rsidRPr="00E67E2B">
        <w:rPr>
          <w:rFonts w:asciiTheme="majorBidi" w:hAnsiTheme="majorBidi" w:cstheme="majorBidi"/>
          <w:color w:val="0D0D0D" w:themeColor="text1" w:themeTint="F2"/>
          <w:sz w:val="28"/>
          <w:szCs w:val="28"/>
        </w:rPr>
        <w:t xml:space="preserve">As a result, functional linguists have developed semantically based grammar, which </w:t>
      </w:r>
      <w:r w:rsidR="0061280D" w:rsidRPr="00E67E2B">
        <w:rPr>
          <w:rFonts w:asciiTheme="majorBidi" w:hAnsiTheme="majorBidi" w:cstheme="majorBidi"/>
          <w:color w:val="0D0D0D" w:themeColor="text1" w:themeTint="F2"/>
          <w:sz w:val="28"/>
          <w:szCs w:val="28"/>
        </w:rPr>
        <w:t>demonstrates how</w:t>
      </w:r>
      <w:r w:rsidR="002859BD" w:rsidRPr="00E67E2B">
        <w:rPr>
          <w:rFonts w:asciiTheme="majorBidi" w:hAnsiTheme="majorBidi" w:cstheme="majorBidi"/>
          <w:color w:val="0D0D0D" w:themeColor="text1" w:themeTint="F2"/>
          <w:sz w:val="28"/>
          <w:szCs w:val="28"/>
        </w:rPr>
        <w:t xml:space="preserve"> people use language to make meaning to navigate </w:t>
      </w:r>
      <w:r w:rsidR="0061280D" w:rsidRPr="00E67E2B">
        <w:rPr>
          <w:rFonts w:asciiTheme="majorBidi" w:hAnsiTheme="majorBidi" w:cstheme="majorBidi"/>
          <w:color w:val="0D0D0D" w:themeColor="text1" w:themeTint="F2"/>
          <w:sz w:val="28"/>
          <w:szCs w:val="28"/>
        </w:rPr>
        <w:t xml:space="preserve">their social lives </w:t>
      </w:r>
      <w:r w:rsidR="002859BD" w:rsidRPr="00E67E2B">
        <w:rPr>
          <w:rFonts w:asciiTheme="majorBidi" w:hAnsiTheme="majorBidi" w:cstheme="majorBidi"/>
          <w:color w:val="0D0D0D" w:themeColor="text1" w:themeTint="F2"/>
          <w:sz w:val="28"/>
          <w:szCs w:val="28"/>
        </w:rPr>
        <w:t xml:space="preserve">(Cheng, 2004). </w:t>
      </w:r>
      <w:r w:rsidR="00CF424B" w:rsidRPr="00E67E2B">
        <w:rPr>
          <w:rFonts w:asciiTheme="majorBidi" w:hAnsiTheme="majorBidi" w:cstheme="majorBidi"/>
          <w:color w:val="0D0D0D" w:themeColor="text1" w:themeTint="F2"/>
          <w:sz w:val="28"/>
          <w:szCs w:val="28"/>
        </w:rPr>
        <w:t>Moreover, t</w:t>
      </w:r>
      <w:r w:rsidR="00286791" w:rsidRPr="00E67E2B">
        <w:rPr>
          <w:rFonts w:asciiTheme="majorBidi" w:hAnsiTheme="majorBidi" w:cstheme="majorBidi"/>
          <w:color w:val="0D0D0D" w:themeColor="text1" w:themeTint="F2"/>
          <w:sz w:val="28"/>
          <w:szCs w:val="28"/>
        </w:rPr>
        <w:t>eachers must understand the previous three registers to</w:t>
      </w:r>
      <w:r w:rsidR="00CF424B" w:rsidRPr="00E67E2B">
        <w:rPr>
          <w:rFonts w:asciiTheme="majorBidi" w:hAnsiTheme="majorBidi" w:cstheme="majorBidi"/>
          <w:color w:val="0D0D0D" w:themeColor="text1" w:themeTint="F2"/>
          <w:sz w:val="28"/>
          <w:szCs w:val="28"/>
        </w:rPr>
        <w:t xml:space="preserve"> be familiar with such a kind of grammar.</w:t>
      </w:r>
      <w:r w:rsidR="00312412" w:rsidRPr="00E67E2B">
        <w:rPr>
          <w:rFonts w:asciiTheme="majorBidi" w:hAnsiTheme="majorBidi" w:cstheme="majorBidi"/>
          <w:color w:val="0D0D0D" w:themeColor="text1" w:themeTint="F2"/>
          <w:sz w:val="28"/>
          <w:szCs w:val="28"/>
        </w:rPr>
        <w:t xml:space="preserve"> </w:t>
      </w:r>
      <w:r w:rsidR="0061280D" w:rsidRPr="00E67E2B">
        <w:rPr>
          <w:rFonts w:asciiTheme="majorBidi" w:hAnsiTheme="majorBidi" w:cstheme="majorBidi"/>
          <w:color w:val="0D0D0D" w:themeColor="text1" w:themeTint="F2"/>
          <w:sz w:val="28"/>
          <w:szCs w:val="28"/>
        </w:rPr>
        <w:t xml:space="preserve">In terms of field, it is the social action in which the grammar is embedded, </w:t>
      </w:r>
      <w:r w:rsidR="00F15AA8" w:rsidRPr="00E67E2B">
        <w:rPr>
          <w:rFonts w:asciiTheme="majorBidi" w:hAnsiTheme="majorBidi" w:cstheme="majorBidi"/>
          <w:color w:val="0D0D0D" w:themeColor="text1" w:themeTint="F2"/>
          <w:sz w:val="28"/>
          <w:szCs w:val="28"/>
        </w:rPr>
        <w:t>i.e.</w:t>
      </w:r>
      <w:r w:rsidR="0061280D" w:rsidRPr="00E67E2B">
        <w:rPr>
          <w:rFonts w:asciiTheme="majorBidi" w:hAnsiTheme="majorBidi" w:cstheme="majorBidi"/>
          <w:color w:val="0D0D0D" w:themeColor="text1" w:themeTint="F2"/>
          <w:sz w:val="28"/>
          <w:szCs w:val="28"/>
        </w:rPr>
        <w:t>, what is going on</w:t>
      </w:r>
      <w:r w:rsidR="00AD249D" w:rsidRPr="00E67E2B">
        <w:rPr>
          <w:rFonts w:asciiTheme="majorBidi" w:hAnsiTheme="majorBidi" w:cstheme="majorBidi"/>
          <w:color w:val="0D0D0D" w:themeColor="text1" w:themeTint="F2"/>
          <w:sz w:val="28"/>
          <w:szCs w:val="28"/>
        </w:rPr>
        <w:t xml:space="preserve"> in a particular setting </w:t>
      </w:r>
      <w:r w:rsidR="0061280D" w:rsidRPr="00E67E2B">
        <w:rPr>
          <w:rFonts w:asciiTheme="majorBidi" w:hAnsiTheme="majorBidi" w:cstheme="majorBidi"/>
          <w:color w:val="0D0D0D" w:themeColor="text1" w:themeTint="F2"/>
          <w:sz w:val="28"/>
          <w:szCs w:val="28"/>
        </w:rPr>
        <w:t>and time? It also includes what the interaction is about (the subject matter) and what the participants know about it (shared knowledge)</w:t>
      </w:r>
      <w:r w:rsidR="00436687" w:rsidRPr="00E67E2B">
        <w:rPr>
          <w:rFonts w:asciiTheme="majorBidi" w:hAnsiTheme="majorBidi" w:cstheme="majorBidi"/>
          <w:color w:val="0D0D0D" w:themeColor="text1" w:themeTint="F2"/>
          <w:sz w:val="28"/>
          <w:szCs w:val="28"/>
        </w:rPr>
        <w:t xml:space="preserve"> </w:t>
      </w:r>
      <w:r w:rsidR="00C03DE9" w:rsidRPr="00E67E2B">
        <w:rPr>
          <w:rFonts w:asciiTheme="majorBidi" w:hAnsiTheme="majorBidi" w:cstheme="majorBidi"/>
          <w:color w:val="0D0D0D" w:themeColor="text1" w:themeTint="F2"/>
          <w:sz w:val="28"/>
          <w:szCs w:val="28"/>
        </w:rPr>
        <w:t>(</w:t>
      </w:r>
      <w:proofErr w:type="spellStart"/>
      <w:r w:rsidR="00C03DE9" w:rsidRPr="00E67E2B">
        <w:rPr>
          <w:rFonts w:asciiTheme="majorBidi" w:hAnsiTheme="majorBidi" w:cstheme="majorBidi"/>
          <w:color w:val="0D0D0D" w:themeColor="text1" w:themeTint="F2"/>
          <w:sz w:val="28"/>
          <w:szCs w:val="28"/>
        </w:rPr>
        <w:t>AlHamdany</w:t>
      </w:r>
      <w:proofErr w:type="spellEnd"/>
      <w:r w:rsidR="00C03DE9" w:rsidRPr="00E67E2B">
        <w:rPr>
          <w:rFonts w:asciiTheme="majorBidi" w:hAnsiTheme="majorBidi" w:cstheme="majorBidi"/>
          <w:color w:val="0D0D0D" w:themeColor="text1" w:themeTint="F2"/>
          <w:sz w:val="28"/>
          <w:szCs w:val="28"/>
        </w:rPr>
        <w:t>, 2012</w:t>
      </w:r>
      <w:r w:rsidR="00F312CD" w:rsidRPr="00E67E2B">
        <w:rPr>
          <w:rFonts w:asciiTheme="majorBidi" w:hAnsiTheme="majorBidi" w:cstheme="majorBidi"/>
          <w:color w:val="0D0D0D" w:themeColor="text1" w:themeTint="F2"/>
          <w:sz w:val="28"/>
          <w:szCs w:val="28"/>
        </w:rPr>
        <w:t xml:space="preserve">; </w:t>
      </w:r>
      <w:proofErr w:type="spellStart"/>
      <w:r w:rsidR="00C03DE9" w:rsidRPr="00E67E2B">
        <w:rPr>
          <w:rFonts w:asciiTheme="majorBidi" w:hAnsiTheme="majorBidi" w:cstheme="majorBidi"/>
          <w:color w:val="0D0D0D" w:themeColor="text1" w:themeTint="F2"/>
          <w:sz w:val="28"/>
          <w:szCs w:val="28"/>
        </w:rPr>
        <w:t>Eggins</w:t>
      </w:r>
      <w:proofErr w:type="spellEnd"/>
      <w:r w:rsidR="00C03DE9" w:rsidRPr="00E67E2B">
        <w:rPr>
          <w:rFonts w:asciiTheme="majorBidi" w:hAnsiTheme="majorBidi" w:cstheme="majorBidi"/>
          <w:color w:val="0D0D0D" w:themeColor="text1" w:themeTint="F2"/>
          <w:sz w:val="28"/>
          <w:szCs w:val="28"/>
        </w:rPr>
        <w:t xml:space="preserve">, 2004; </w:t>
      </w:r>
      <w:proofErr w:type="spellStart"/>
      <w:r w:rsidR="00C03DE9" w:rsidRPr="00E67E2B">
        <w:rPr>
          <w:rFonts w:asciiTheme="majorBidi" w:hAnsiTheme="majorBidi" w:cstheme="majorBidi"/>
          <w:color w:val="0D0D0D" w:themeColor="text1" w:themeTint="F2"/>
          <w:sz w:val="28"/>
          <w:szCs w:val="28"/>
        </w:rPr>
        <w:t>F</w:t>
      </w:r>
      <w:r w:rsidR="00F312CD" w:rsidRPr="00E67E2B">
        <w:rPr>
          <w:rFonts w:asciiTheme="majorBidi" w:hAnsiTheme="majorBidi" w:cstheme="majorBidi"/>
          <w:color w:val="0D0D0D" w:themeColor="text1" w:themeTint="F2"/>
          <w:sz w:val="28"/>
          <w:szCs w:val="28"/>
        </w:rPr>
        <w:t>igueiredo</w:t>
      </w:r>
      <w:proofErr w:type="spellEnd"/>
      <w:r w:rsidR="00F312CD" w:rsidRPr="00E67E2B">
        <w:rPr>
          <w:rFonts w:asciiTheme="majorBidi" w:hAnsiTheme="majorBidi" w:cstheme="majorBidi"/>
          <w:color w:val="0D0D0D" w:themeColor="text1" w:themeTint="F2"/>
          <w:sz w:val="28"/>
          <w:szCs w:val="28"/>
        </w:rPr>
        <w:t>, 2010</w:t>
      </w:r>
      <w:r w:rsidR="00C03DE9" w:rsidRPr="00E67E2B">
        <w:rPr>
          <w:rFonts w:asciiTheme="majorBidi" w:hAnsiTheme="majorBidi" w:cstheme="majorBidi"/>
          <w:color w:val="0D0D0D" w:themeColor="text1" w:themeTint="F2"/>
          <w:sz w:val="28"/>
          <w:szCs w:val="28"/>
        </w:rPr>
        <w:t xml:space="preserve">). </w:t>
      </w:r>
      <w:r w:rsidR="00274E2F" w:rsidRPr="00E67E2B">
        <w:rPr>
          <w:rFonts w:asciiTheme="majorBidi" w:hAnsiTheme="majorBidi" w:cstheme="majorBidi"/>
          <w:color w:val="0D0D0D" w:themeColor="text1" w:themeTint="F2"/>
          <w:sz w:val="28"/>
          <w:szCs w:val="28"/>
        </w:rPr>
        <w:t xml:space="preserve">There are </w:t>
      </w:r>
      <w:r w:rsidR="00C03DE9" w:rsidRPr="00E67E2B">
        <w:rPr>
          <w:rFonts w:asciiTheme="majorBidi" w:hAnsiTheme="majorBidi" w:cstheme="majorBidi"/>
          <w:color w:val="0D0D0D" w:themeColor="text1" w:themeTint="F2"/>
          <w:sz w:val="28"/>
          <w:szCs w:val="28"/>
        </w:rPr>
        <w:t xml:space="preserve">a series of linguistic resources used </w:t>
      </w:r>
      <w:r w:rsidR="00274E2F" w:rsidRPr="00E67E2B">
        <w:rPr>
          <w:rFonts w:asciiTheme="majorBidi" w:hAnsiTheme="majorBidi" w:cstheme="majorBidi"/>
          <w:color w:val="0D0D0D" w:themeColor="text1" w:themeTint="F2"/>
          <w:sz w:val="28"/>
          <w:szCs w:val="28"/>
        </w:rPr>
        <w:t xml:space="preserve">to build </w:t>
      </w:r>
      <w:r w:rsidR="008D4478" w:rsidRPr="00E67E2B">
        <w:rPr>
          <w:rFonts w:asciiTheme="majorBidi" w:hAnsiTheme="majorBidi" w:cstheme="majorBidi"/>
          <w:color w:val="0D0D0D" w:themeColor="text1" w:themeTint="F2"/>
          <w:sz w:val="28"/>
          <w:szCs w:val="28"/>
        </w:rPr>
        <w:t xml:space="preserve">a </w:t>
      </w:r>
      <w:r w:rsidR="00274E2F" w:rsidRPr="00E67E2B">
        <w:rPr>
          <w:rFonts w:asciiTheme="majorBidi" w:hAnsiTheme="majorBidi" w:cstheme="majorBidi"/>
          <w:color w:val="0D0D0D" w:themeColor="text1" w:themeTint="F2"/>
          <w:sz w:val="28"/>
          <w:szCs w:val="28"/>
        </w:rPr>
        <w:t xml:space="preserve">field, </w:t>
      </w:r>
      <w:r w:rsidR="00C03DE9" w:rsidRPr="00E67E2B">
        <w:rPr>
          <w:rFonts w:asciiTheme="majorBidi" w:hAnsiTheme="majorBidi" w:cstheme="majorBidi"/>
          <w:color w:val="0D0D0D" w:themeColor="text1" w:themeTint="F2"/>
          <w:sz w:val="28"/>
          <w:szCs w:val="28"/>
        </w:rPr>
        <w:t xml:space="preserve">such as participants (e.g., a person, </w:t>
      </w:r>
      <w:r w:rsidR="00274E2F" w:rsidRPr="00E67E2B">
        <w:rPr>
          <w:rFonts w:asciiTheme="majorBidi" w:hAnsiTheme="majorBidi" w:cstheme="majorBidi"/>
          <w:color w:val="0D0D0D" w:themeColor="text1" w:themeTint="F2"/>
          <w:sz w:val="28"/>
          <w:szCs w:val="28"/>
        </w:rPr>
        <w:t xml:space="preserve">a place, or </w:t>
      </w:r>
      <w:r w:rsidR="00C03DE9" w:rsidRPr="00E67E2B">
        <w:rPr>
          <w:rFonts w:asciiTheme="majorBidi" w:hAnsiTheme="majorBidi" w:cstheme="majorBidi"/>
          <w:color w:val="0D0D0D" w:themeColor="text1" w:themeTint="F2"/>
          <w:sz w:val="28"/>
          <w:szCs w:val="28"/>
        </w:rPr>
        <w:t>an object), processes (</w:t>
      </w:r>
      <w:r w:rsidR="00274E2F" w:rsidRPr="00E67E2B">
        <w:rPr>
          <w:rFonts w:asciiTheme="majorBidi" w:hAnsiTheme="majorBidi" w:cstheme="majorBidi"/>
          <w:color w:val="0D0D0D" w:themeColor="text1" w:themeTint="F2"/>
          <w:sz w:val="28"/>
          <w:szCs w:val="28"/>
        </w:rPr>
        <w:t xml:space="preserve">e.g., </w:t>
      </w:r>
      <w:r w:rsidR="00C03DE9" w:rsidRPr="00E67E2B">
        <w:rPr>
          <w:rFonts w:asciiTheme="majorBidi" w:hAnsiTheme="majorBidi" w:cstheme="majorBidi"/>
          <w:color w:val="0D0D0D" w:themeColor="text1" w:themeTint="F2"/>
          <w:sz w:val="28"/>
          <w:szCs w:val="28"/>
        </w:rPr>
        <w:t xml:space="preserve">verbs), and circumstances (e.g., </w:t>
      </w:r>
      <w:r w:rsidR="00274E2F" w:rsidRPr="00E67E2B">
        <w:rPr>
          <w:rFonts w:asciiTheme="majorBidi" w:hAnsiTheme="majorBidi" w:cstheme="majorBidi"/>
          <w:color w:val="0D0D0D" w:themeColor="text1" w:themeTint="F2"/>
          <w:sz w:val="28"/>
          <w:szCs w:val="28"/>
        </w:rPr>
        <w:t>adverbial groups, prepositional phrases,</w:t>
      </w:r>
      <w:r w:rsidR="00C03DE9" w:rsidRPr="00E67E2B">
        <w:rPr>
          <w:rFonts w:asciiTheme="majorBidi" w:hAnsiTheme="majorBidi" w:cstheme="majorBidi"/>
          <w:color w:val="0D0D0D" w:themeColor="text1" w:themeTint="F2"/>
          <w:sz w:val="28"/>
          <w:szCs w:val="28"/>
        </w:rPr>
        <w:t xml:space="preserve"> and even nominal groups</w:t>
      </w:r>
      <w:r w:rsidR="00274E2F" w:rsidRPr="00E67E2B">
        <w:rPr>
          <w:rFonts w:asciiTheme="majorBidi" w:hAnsiTheme="majorBidi" w:cstheme="majorBidi"/>
          <w:color w:val="0D0D0D" w:themeColor="text1" w:themeTint="F2"/>
          <w:sz w:val="28"/>
          <w:szCs w:val="28"/>
        </w:rPr>
        <w:t>)</w:t>
      </w:r>
      <w:r w:rsidR="00C03DE9" w:rsidRPr="00E67E2B">
        <w:rPr>
          <w:rFonts w:asciiTheme="majorBidi" w:hAnsiTheme="majorBidi" w:cstheme="majorBidi"/>
          <w:color w:val="0D0D0D" w:themeColor="text1" w:themeTint="F2"/>
          <w:sz w:val="28"/>
          <w:szCs w:val="28"/>
        </w:rPr>
        <w:t>. Those resources that a writer use</w:t>
      </w:r>
      <w:r w:rsidR="002965DB" w:rsidRPr="00E67E2B">
        <w:rPr>
          <w:rFonts w:asciiTheme="majorBidi" w:hAnsiTheme="majorBidi" w:cstheme="majorBidi"/>
          <w:color w:val="0D0D0D" w:themeColor="text1" w:themeTint="F2"/>
          <w:sz w:val="28"/>
          <w:szCs w:val="28"/>
        </w:rPr>
        <w:t>s</w:t>
      </w:r>
      <w:r w:rsidR="00C03DE9" w:rsidRPr="00E67E2B">
        <w:rPr>
          <w:rFonts w:asciiTheme="majorBidi" w:hAnsiTheme="majorBidi" w:cstheme="majorBidi"/>
          <w:color w:val="0D0D0D" w:themeColor="text1" w:themeTint="F2"/>
          <w:sz w:val="28"/>
          <w:szCs w:val="28"/>
        </w:rPr>
        <w:t>, depending on the</w:t>
      </w:r>
      <w:r w:rsidR="003843F2" w:rsidRPr="00E67E2B">
        <w:rPr>
          <w:rFonts w:asciiTheme="majorBidi" w:hAnsiTheme="majorBidi" w:cstheme="majorBidi"/>
          <w:color w:val="0D0D0D" w:themeColor="text1" w:themeTint="F2"/>
          <w:sz w:val="28"/>
          <w:szCs w:val="28"/>
        </w:rPr>
        <w:t xml:space="preserve"> text</w:t>
      </w:r>
      <w:r w:rsidR="00C03DE9" w:rsidRPr="00E67E2B">
        <w:rPr>
          <w:rFonts w:asciiTheme="majorBidi" w:hAnsiTheme="majorBidi" w:cstheme="majorBidi"/>
          <w:color w:val="0D0D0D" w:themeColor="text1" w:themeTint="F2"/>
          <w:sz w:val="28"/>
          <w:szCs w:val="28"/>
        </w:rPr>
        <w:t xml:space="preserve"> type (</w:t>
      </w:r>
      <w:proofErr w:type="spellStart"/>
      <w:r w:rsidR="00C03DE9" w:rsidRPr="00E67E2B">
        <w:rPr>
          <w:rFonts w:asciiTheme="majorBidi" w:hAnsiTheme="majorBidi" w:cstheme="majorBidi"/>
          <w:color w:val="0D0D0D" w:themeColor="text1" w:themeTint="F2"/>
          <w:sz w:val="28"/>
          <w:szCs w:val="28"/>
        </w:rPr>
        <w:t>Eggins</w:t>
      </w:r>
      <w:proofErr w:type="spellEnd"/>
      <w:r w:rsidR="00C03DE9" w:rsidRPr="00E67E2B">
        <w:rPr>
          <w:rFonts w:asciiTheme="majorBidi" w:hAnsiTheme="majorBidi" w:cstheme="majorBidi"/>
          <w:color w:val="0D0D0D" w:themeColor="text1" w:themeTint="F2"/>
          <w:sz w:val="28"/>
          <w:szCs w:val="28"/>
        </w:rPr>
        <w:t xml:space="preserve">, 2004; </w:t>
      </w:r>
      <w:proofErr w:type="spellStart"/>
      <w:r w:rsidR="00C03DE9" w:rsidRPr="00E67E2B">
        <w:rPr>
          <w:rFonts w:asciiTheme="majorBidi" w:hAnsiTheme="majorBidi" w:cstheme="majorBidi"/>
          <w:color w:val="0D0D0D" w:themeColor="text1" w:themeTint="F2"/>
          <w:sz w:val="28"/>
          <w:szCs w:val="28"/>
        </w:rPr>
        <w:t>Taboada</w:t>
      </w:r>
      <w:proofErr w:type="spellEnd"/>
      <w:r w:rsidR="00C03DE9" w:rsidRPr="00E67E2B">
        <w:rPr>
          <w:rFonts w:asciiTheme="majorBidi" w:hAnsiTheme="majorBidi" w:cstheme="majorBidi"/>
          <w:color w:val="0D0D0D" w:themeColor="text1" w:themeTint="F2"/>
          <w:sz w:val="28"/>
          <w:szCs w:val="28"/>
        </w:rPr>
        <w:t>, 2004).</w:t>
      </w:r>
    </w:p>
    <w:p w:rsidR="00C03DE9" w:rsidRPr="00E67E2B" w:rsidRDefault="00F312CD" w:rsidP="00C53666">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On </w:t>
      </w:r>
      <w:r w:rsidR="002965DB" w:rsidRPr="00E67E2B">
        <w:rPr>
          <w:rFonts w:asciiTheme="majorBidi" w:hAnsiTheme="majorBidi" w:cstheme="majorBidi"/>
          <w:color w:val="0D0D0D" w:themeColor="text1" w:themeTint="F2"/>
          <w:sz w:val="28"/>
          <w:szCs w:val="28"/>
        </w:rPr>
        <w:t xml:space="preserve">the </w:t>
      </w:r>
      <w:r w:rsidRPr="00E67E2B">
        <w:rPr>
          <w:rFonts w:asciiTheme="majorBidi" w:hAnsiTheme="majorBidi" w:cstheme="majorBidi"/>
          <w:color w:val="0D0D0D" w:themeColor="text1" w:themeTint="F2"/>
          <w:sz w:val="28"/>
          <w:szCs w:val="28"/>
        </w:rPr>
        <w:t xml:space="preserve">other hand, tenor refers to </w:t>
      </w:r>
      <w:r w:rsidR="008D4478" w:rsidRPr="00E67E2B">
        <w:rPr>
          <w:rFonts w:asciiTheme="majorBidi" w:hAnsiTheme="majorBidi" w:cstheme="majorBidi"/>
          <w:color w:val="0D0D0D" w:themeColor="text1" w:themeTint="F2"/>
          <w:sz w:val="28"/>
          <w:szCs w:val="28"/>
        </w:rPr>
        <w:t xml:space="preserve">the </w:t>
      </w:r>
      <w:r w:rsidR="003843F2" w:rsidRPr="00E67E2B">
        <w:rPr>
          <w:rFonts w:asciiTheme="majorBidi" w:hAnsiTheme="majorBidi" w:cstheme="majorBidi"/>
          <w:color w:val="0D0D0D" w:themeColor="text1" w:themeTint="F2"/>
          <w:sz w:val="28"/>
          <w:szCs w:val="28"/>
        </w:rPr>
        <w:t>author-reader relationship</w:t>
      </w:r>
      <w:r w:rsidRPr="00E67E2B">
        <w:rPr>
          <w:rFonts w:asciiTheme="majorBidi" w:hAnsiTheme="majorBidi" w:cstheme="majorBidi"/>
          <w:color w:val="0D0D0D" w:themeColor="text1" w:themeTint="F2"/>
          <w:sz w:val="28"/>
          <w:szCs w:val="28"/>
        </w:rPr>
        <w:t xml:space="preserve"> and roles of characters in a</w:t>
      </w:r>
      <w:r w:rsidR="00A56A6C" w:rsidRPr="00E67E2B">
        <w:rPr>
          <w:rFonts w:asciiTheme="majorBidi" w:hAnsiTheme="majorBidi" w:cstheme="majorBidi"/>
          <w:color w:val="0D0D0D" w:themeColor="text1" w:themeTint="F2"/>
          <w:sz w:val="28"/>
          <w:szCs w:val="28"/>
        </w:rPr>
        <w:t xml:space="preserve">n authentic </w:t>
      </w:r>
      <w:r w:rsidRPr="00E67E2B">
        <w:rPr>
          <w:rFonts w:asciiTheme="majorBidi" w:hAnsiTheme="majorBidi" w:cstheme="majorBidi"/>
          <w:color w:val="0D0D0D" w:themeColor="text1" w:themeTint="F2"/>
          <w:sz w:val="28"/>
          <w:szCs w:val="28"/>
        </w:rPr>
        <w:t xml:space="preserve">social situation </w:t>
      </w:r>
      <w:r w:rsidR="00A172A4" w:rsidRPr="00E67E2B">
        <w:rPr>
          <w:rFonts w:asciiTheme="majorBidi" w:hAnsiTheme="majorBidi" w:cstheme="majorBidi"/>
          <w:color w:val="0D0D0D" w:themeColor="text1" w:themeTint="F2"/>
          <w:sz w:val="28"/>
          <w:szCs w:val="28"/>
        </w:rPr>
        <w:t>using language</w:t>
      </w:r>
      <w:r w:rsidR="00483319" w:rsidRPr="00E67E2B">
        <w:rPr>
          <w:rFonts w:asciiTheme="majorBidi" w:hAnsiTheme="majorBidi" w:cstheme="majorBidi"/>
          <w:color w:val="0D0D0D" w:themeColor="text1" w:themeTint="F2"/>
          <w:sz w:val="28"/>
          <w:szCs w:val="28"/>
        </w:rPr>
        <w:t xml:space="preserve"> </w:t>
      </w:r>
      <w:r w:rsidR="00A172A4" w:rsidRPr="00E67E2B">
        <w:rPr>
          <w:rFonts w:asciiTheme="majorBidi" w:hAnsiTheme="majorBidi" w:cstheme="majorBidi"/>
          <w:color w:val="0D0D0D" w:themeColor="text1" w:themeTint="F2"/>
          <w:sz w:val="28"/>
          <w:szCs w:val="28"/>
        </w:rPr>
        <w:t>(</w:t>
      </w:r>
      <w:proofErr w:type="spellStart"/>
      <w:r w:rsidR="00A172A4" w:rsidRPr="00E67E2B">
        <w:rPr>
          <w:rFonts w:asciiTheme="majorBidi" w:hAnsiTheme="majorBidi" w:cstheme="majorBidi"/>
          <w:color w:val="0D0D0D" w:themeColor="text1" w:themeTint="F2"/>
          <w:sz w:val="28"/>
          <w:szCs w:val="28"/>
        </w:rPr>
        <w:t>AlHamdany</w:t>
      </w:r>
      <w:proofErr w:type="spellEnd"/>
      <w:r w:rsidR="00A172A4" w:rsidRPr="00E67E2B">
        <w:rPr>
          <w:rFonts w:asciiTheme="majorBidi" w:hAnsiTheme="majorBidi" w:cstheme="majorBidi"/>
          <w:color w:val="0D0D0D" w:themeColor="text1" w:themeTint="F2"/>
          <w:sz w:val="28"/>
          <w:szCs w:val="28"/>
        </w:rPr>
        <w:t xml:space="preserve">, 2012; </w:t>
      </w:r>
      <w:proofErr w:type="spellStart"/>
      <w:r w:rsidR="00A172A4" w:rsidRPr="00E67E2B">
        <w:rPr>
          <w:rFonts w:asciiTheme="majorBidi" w:hAnsiTheme="majorBidi" w:cstheme="majorBidi"/>
          <w:color w:val="0D0D0D" w:themeColor="text1" w:themeTint="F2"/>
          <w:sz w:val="28"/>
          <w:szCs w:val="28"/>
        </w:rPr>
        <w:t>Eggins</w:t>
      </w:r>
      <w:proofErr w:type="spellEnd"/>
      <w:r w:rsidR="00A172A4" w:rsidRPr="00E67E2B">
        <w:rPr>
          <w:rFonts w:asciiTheme="majorBidi" w:hAnsiTheme="majorBidi" w:cstheme="majorBidi"/>
          <w:color w:val="0D0D0D" w:themeColor="text1" w:themeTint="F2"/>
          <w:sz w:val="28"/>
          <w:szCs w:val="28"/>
        </w:rPr>
        <w:t>, 2004</w:t>
      </w:r>
      <w:r w:rsidRPr="00E67E2B">
        <w:rPr>
          <w:rFonts w:asciiTheme="majorBidi" w:hAnsiTheme="majorBidi" w:cstheme="majorBidi"/>
          <w:color w:val="0D0D0D" w:themeColor="text1" w:themeTint="F2"/>
          <w:sz w:val="28"/>
          <w:szCs w:val="28"/>
        </w:rPr>
        <w:t xml:space="preserve">; </w:t>
      </w:r>
      <w:r w:rsidR="00A172A4" w:rsidRPr="00E67E2B">
        <w:rPr>
          <w:rFonts w:asciiTheme="majorBidi" w:hAnsiTheme="majorBidi" w:cstheme="majorBidi"/>
          <w:color w:val="0D0D0D" w:themeColor="text1" w:themeTint="F2"/>
          <w:sz w:val="28"/>
          <w:szCs w:val="28"/>
        </w:rPr>
        <w:t>Lewin, Fine, &amp; Young, 2001</w:t>
      </w:r>
      <w:r w:rsidRPr="00E67E2B">
        <w:rPr>
          <w:rFonts w:asciiTheme="majorBidi" w:hAnsiTheme="majorBidi" w:cstheme="majorBidi"/>
          <w:color w:val="0D0D0D" w:themeColor="text1" w:themeTint="F2"/>
          <w:sz w:val="28"/>
          <w:szCs w:val="28"/>
        </w:rPr>
        <w:t>). It includes the writer’s</w:t>
      </w:r>
      <w:r w:rsidR="00892B9E" w:rsidRPr="00E67E2B">
        <w:rPr>
          <w:rFonts w:asciiTheme="majorBidi" w:hAnsiTheme="majorBidi" w:cstheme="majorBidi"/>
          <w:color w:val="0D0D0D" w:themeColor="text1" w:themeTint="F2"/>
          <w:sz w:val="28"/>
          <w:szCs w:val="28"/>
        </w:rPr>
        <w:t xml:space="preserve"> or </w:t>
      </w:r>
      <w:r w:rsidRPr="00E67E2B">
        <w:rPr>
          <w:rFonts w:asciiTheme="majorBidi" w:hAnsiTheme="majorBidi" w:cstheme="majorBidi"/>
          <w:color w:val="0D0D0D" w:themeColor="text1" w:themeTint="F2"/>
          <w:sz w:val="28"/>
          <w:szCs w:val="28"/>
        </w:rPr>
        <w:t>speaker’s attitudes towards the subject matter (Clarence-</w:t>
      </w:r>
      <w:proofErr w:type="spellStart"/>
      <w:r w:rsidRPr="00E67E2B">
        <w:rPr>
          <w:rFonts w:asciiTheme="majorBidi" w:hAnsiTheme="majorBidi" w:cstheme="majorBidi"/>
          <w:color w:val="0D0D0D" w:themeColor="text1" w:themeTint="F2"/>
          <w:sz w:val="28"/>
          <w:szCs w:val="28"/>
        </w:rPr>
        <w:t>Fincham</w:t>
      </w:r>
      <w:proofErr w:type="spellEnd"/>
      <w:r w:rsidRPr="00E67E2B">
        <w:rPr>
          <w:rFonts w:asciiTheme="majorBidi" w:hAnsiTheme="majorBidi" w:cstheme="majorBidi"/>
          <w:color w:val="0D0D0D" w:themeColor="text1" w:themeTint="F2"/>
          <w:sz w:val="28"/>
          <w:szCs w:val="28"/>
        </w:rPr>
        <w:t xml:space="preserve">, 2001). It also </w:t>
      </w:r>
      <w:r w:rsidR="00F43B49" w:rsidRPr="00E67E2B">
        <w:rPr>
          <w:rFonts w:asciiTheme="majorBidi" w:hAnsiTheme="majorBidi" w:cstheme="majorBidi"/>
          <w:color w:val="0D0D0D" w:themeColor="text1" w:themeTint="F2"/>
          <w:sz w:val="28"/>
          <w:szCs w:val="28"/>
        </w:rPr>
        <w:t xml:space="preserve">includes the degree of feeling </w:t>
      </w:r>
      <w:r w:rsidRPr="00E67E2B">
        <w:rPr>
          <w:rFonts w:asciiTheme="majorBidi" w:hAnsiTheme="majorBidi" w:cstheme="majorBidi"/>
          <w:color w:val="0D0D0D" w:themeColor="text1" w:themeTint="F2"/>
          <w:sz w:val="28"/>
          <w:szCs w:val="28"/>
        </w:rPr>
        <w:t>and familiarity between the users during the interaction (</w:t>
      </w:r>
      <w:proofErr w:type="spellStart"/>
      <w:r w:rsidRPr="00E67E2B">
        <w:rPr>
          <w:rFonts w:asciiTheme="majorBidi" w:hAnsiTheme="majorBidi" w:cstheme="majorBidi"/>
          <w:color w:val="0D0D0D" w:themeColor="text1" w:themeTint="F2"/>
          <w:sz w:val="28"/>
          <w:szCs w:val="28"/>
        </w:rPr>
        <w:t>Taboada</w:t>
      </w:r>
      <w:proofErr w:type="spellEnd"/>
      <w:r w:rsidRPr="00E67E2B">
        <w:rPr>
          <w:rFonts w:asciiTheme="majorBidi" w:hAnsiTheme="majorBidi" w:cstheme="majorBidi"/>
          <w:color w:val="0D0D0D" w:themeColor="text1" w:themeTint="F2"/>
          <w:sz w:val="28"/>
          <w:szCs w:val="28"/>
        </w:rPr>
        <w:t xml:space="preserve">, 2004). To build tenor, linguistic devices are employed such as </w:t>
      </w:r>
      <w:r w:rsidR="00DC0EB0" w:rsidRPr="00E67E2B">
        <w:rPr>
          <w:rFonts w:asciiTheme="majorBidi" w:hAnsiTheme="majorBidi" w:cstheme="majorBidi"/>
          <w:color w:val="0D0D0D" w:themeColor="text1" w:themeTint="F2"/>
          <w:sz w:val="28"/>
          <w:szCs w:val="28"/>
        </w:rPr>
        <w:t xml:space="preserve">modality (modal adverbs and verbs), </w:t>
      </w:r>
      <w:r w:rsidRPr="00E67E2B">
        <w:rPr>
          <w:rFonts w:asciiTheme="majorBidi" w:hAnsiTheme="majorBidi" w:cstheme="majorBidi"/>
          <w:color w:val="0D0D0D" w:themeColor="text1" w:themeTint="F2"/>
          <w:sz w:val="28"/>
          <w:szCs w:val="28"/>
        </w:rPr>
        <w:t>mood (</w:t>
      </w:r>
      <w:r w:rsidR="00DC0EB0" w:rsidRPr="00E67E2B">
        <w:rPr>
          <w:rFonts w:asciiTheme="majorBidi" w:hAnsiTheme="majorBidi" w:cstheme="majorBidi"/>
          <w:color w:val="0D0D0D" w:themeColor="text1" w:themeTint="F2"/>
          <w:sz w:val="28"/>
          <w:szCs w:val="28"/>
        </w:rPr>
        <w:t xml:space="preserve">imperative, </w:t>
      </w:r>
      <w:r w:rsidRPr="00E67E2B">
        <w:rPr>
          <w:rFonts w:asciiTheme="majorBidi" w:hAnsiTheme="majorBidi" w:cstheme="majorBidi"/>
          <w:color w:val="0D0D0D" w:themeColor="text1" w:themeTint="F2"/>
          <w:sz w:val="28"/>
          <w:szCs w:val="28"/>
        </w:rPr>
        <w:t>interrogative</w:t>
      </w:r>
      <w:r w:rsidR="00C53666" w:rsidRPr="00E67E2B">
        <w:rPr>
          <w:rFonts w:asciiTheme="majorBidi" w:hAnsiTheme="majorBidi" w:cstheme="majorBidi"/>
          <w:color w:val="0D0D0D" w:themeColor="text1" w:themeTint="F2"/>
          <w:sz w:val="28"/>
          <w:szCs w:val="28"/>
        </w:rPr>
        <w:t>,</w:t>
      </w:r>
      <w:r w:rsidRPr="00E67E2B">
        <w:rPr>
          <w:rFonts w:asciiTheme="majorBidi" w:hAnsiTheme="majorBidi" w:cstheme="majorBidi"/>
          <w:color w:val="0D0D0D" w:themeColor="text1" w:themeTint="F2"/>
          <w:sz w:val="28"/>
          <w:szCs w:val="28"/>
        </w:rPr>
        <w:t xml:space="preserve"> and declarative clauses), appraisal (</w:t>
      </w:r>
      <w:r w:rsidR="00DC0EB0" w:rsidRPr="00E67E2B">
        <w:rPr>
          <w:rFonts w:asciiTheme="majorBidi" w:hAnsiTheme="majorBidi" w:cstheme="majorBidi"/>
          <w:color w:val="0D0D0D" w:themeColor="text1" w:themeTint="F2"/>
          <w:sz w:val="28"/>
          <w:szCs w:val="28"/>
        </w:rPr>
        <w:t xml:space="preserve">judgment, </w:t>
      </w:r>
      <w:r w:rsidRPr="00E67E2B">
        <w:rPr>
          <w:rFonts w:asciiTheme="majorBidi" w:hAnsiTheme="majorBidi" w:cstheme="majorBidi"/>
          <w:color w:val="0D0D0D" w:themeColor="text1" w:themeTint="F2"/>
          <w:sz w:val="28"/>
          <w:szCs w:val="28"/>
        </w:rPr>
        <w:t>appreciation, and expressions of affect), and graduation (expressions that increase force and sharpen or blur meanings) (</w:t>
      </w:r>
      <w:proofErr w:type="spellStart"/>
      <w:r w:rsidRPr="00E67E2B">
        <w:rPr>
          <w:rFonts w:asciiTheme="majorBidi" w:hAnsiTheme="majorBidi" w:cstheme="majorBidi"/>
          <w:color w:val="0D0D0D" w:themeColor="text1" w:themeTint="F2"/>
          <w:sz w:val="28"/>
          <w:szCs w:val="28"/>
        </w:rPr>
        <w:t>Eggins</w:t>
      </w:r>
      <w:proofErr w:type="spellEnd"/>
      <w:r w:rsidRPr="00E67E2B">
        <w:rPr>
          <w:rFonts w:asciiTheme="majorBidi" w:hAnsiTheme="majorBidi" w:cstheme="majorBidi"/>
          <w:color w:val="0D0D0D" w:themeColor="text1" w:themeTint="F2"/>
          <w:sz w:val="28"/>
          <w:szCs w:val="28"/>
        </w:rPr>
        <w:t xml:space="preserve">, </w:t>
      </w:r>
      <w:r w:rsidR="000916F7" w:rsidRPr="00E67E2B">
        <w:rPr>
          <w:rFonts w:asciiTheme="majorBidi" w:hAnsiTheme="majorBidi" w:cstheme="majorBidi"/>
          <w:color w:val="0D0D0D" w:themeColor="text1" w:themeTint="F2"/>
          <w:sz w:val="28"/>
          <w:szCs w:val="28"/>
        </w:rPr>
        <w:t xml:space="preserve">2004), whereas </w:t>
      </w:r>
      <w:r w:rsidR="0055587B" w:rsidRPr="00E67E2B">
        <w:rPr>
          <w:rFonts w:asciiTheme="majorBidi" w:hAnsiTheme="majorBidi" w:cstheme="majorBidi"/>
          <w:color w:val="0D0D0D" w:themeColor="text1" w:themeTint="F2"/>
          <w:sz w:val="28"/>
          <w:szCs w:val="28"/>
        </w:rPr>
        <w:t xml:space="preserve">mode </w:t>
      </w:r>
      <w:r w:rsidR="00B341AE" w:rsidRPr="00E67E2B">
        <w:rPr>
          <w:rFonts w:asciiTheme="majorBidi" w:hAnsiTheme="majorBidi" w:cstheme="majorBidi"/>
          <w:color w:val="0D0D0D" w:themeColor="text1" w:themeTint="F2"/>
          <w:sz w:val="28"/>
          <w:szCs w:val="28"/>
        </w:rPr>
        <w:t xml:space="preserve">is concerned with the role played by language in the context; </w:t>
      </w:r>
      <w:r w:rsidR="00E623B6" w:rsidRPr="00E67E2B">
        <w:rPr>
          <w:rFonts w:asciiTheme="majorBidi" w:hAnsiTheme="majorBidi" w:cstheme="majorBidi"/>
          <w:color w:val="0D0D0D" w:themeColor="text1" w:themeTint="F2"/>
          <w:sz w:val="28"/>
          <w:szCs w:val="28"/>
        </w:rPr>
        <w:t xml:space="preserve">what language is </w:t>
      </w:r>
      <w:r w:rsidR="00B341AE" w:rsidRPr="00E67E2B">
        <w:rPr>
          <w:rFonts w:asciiTheme="majorBidi" w:hAnsiTheme="majorBidi" w:cstheme="majorBidi"/>
          <w:color w:val="0D0D0D" w:themeColor="text1" w:themeTint="F2"/>
          <w:sz w:val="28"/>
          <w:szCs w:val="28"/>
        </w:rPr>
        <w:t>trying to achieve. The mode includes the channel employed (</w:t>
      </w:r>
      <w:r w:rsidR="005519F2" w:rsidRPr="00E67E2B">
        <w:rPr>
          <w:rFonts w:asciiTheme="majorBidi" w:hAnsiTheme="majorBidi" w:cstheme="majorBidi"/>
          <w:color w:val="0D0D0D" w:themeColor="text1" w:themeTint="F2"/>
          <w:sz w:val="28"/>
          <w:szCs w:val="28"/>
        </w:rPr>
        <w:t xml:space="preserve">written or </w:t>
      </w:r>
      <w:r w:rsidR="00B341AE" w:rsidRPr="00E67E2B">
        <w:rPr>
          <w:rFonts w:asciiTheme="majorBidi" w:hAnsiTheme="majorBidi" w:cstheme="majorBidi"/>
          <w:color w:val="0D0D0D" w:themeColor="text1" w:themeTint="F2"/>
          <w:sz w:val="28"/>
          <w:szCs w:val="28"/>
        </w:rPr>
        <w:t>spoken</w:t>
      </w:r>
      <w:r w:rsidR="00093B8F" w:rsidRPr="00E67E2B">
        <w:rPr>
          <w:rFonts w:asciiTheme="majorBidi" w:hAnsiTheme="majorBidi" w:cstheme="majorBidi"/>
          <w:color w:val="0D0D0D" w:themeColor="text1" w:themeTint="F2"/>
          <w:sz w:val="28"/>
          <w:szCs w:val="28"/>
        </w:rPr>
        <w:t xml:space="preserve">) </w:t>
      </w:r>
      <w:r w:rsidR="00B341AE" w:rsidRPr="00E67E2B">
        <w:rPr>
          <w:rFonts w:asciiTheme="majorBidi" w:hAnsiTheme="majorBidi" w:cstheme="majorBidi"/>
          <w:color w:val="0D0D0D" w:themeColor="text1" w:themeTint="F2"/>
          <w:sz w:val="28"/>
          <w:szCs w:val="28"/>
        </w:rPr>
        <w:t>(</w:t>
      </w:r>
      <w:proofErr w:type="spellStart"/>
      <w:r w:rsidR="00E56DD2" w:rsidRPr="00E67E2B">
        <w:rPr>
          <w:color w:val="0D0D0D" w:themeColor="text1" w:themeTint="F2"/>
        </w:rPr>
        <w:fldChar w:fldCharType="begin"/>
      </w:r>
      <w:r w:rsidR="00E56DD2" w:rsidRPr="00E67E2B">
        <w:rPr>
          <w:color w:val="0D0D0D" w:themeColor="text1" w:themeTint="F2"/>
        </w:rPr>
        <w:instrText xml:space="preserve"> HYPERLINK "https://www.google.com.eg/search?tbo=p&amp;tbm=bks&amp;q=inauthor:%22Robyn+Cusworth%22&amp;source=gbs_metadata_r&amp;cad=3" </w:instrText>
      </w:r>
      <w:r w:rsidR="00E56DD2" w:rsidRPr="00E67E2B">
        <w:rPr>
          <w:color w:val="0D0D0D" w:themeColor="text1" w:themeTint="F2"/>
        </w:rPr>
        <w:fldChar w:fldCharType="separate"/>
      </w:r>
      <w:r w:rsidR="00547D9B" w:rsidRPr="00E67E2B">
        <w:rPr>
          <w:rFonts w:asciiTheme="majorBidi" w:hAnsiTheme="majorBidi" w:cstheme="majorBidi"/>
          <w:color w:val="0D0D0D" w:themeColor="text1" w:themeTint="F2"/>
          <w:sz w:val="28"/>
          <w:szCs w:val="28"/>
        </w:rPr>
        <w:t>Cusworth</w:t>
      </w:r>
      <w:proofErr w:type="spellEnd"/>
      <w:r w:rsidR="00E56DD2" w:rsidRPr="00E67E2B">
        <w:rPr>
          <w:rFonts w:asciiTheme="majorBidi" w:hAnsiTheme="majorBidi" w:cstheme="majorBidi"/>
          <w:color w:val="0D0D0D" w:themeColor="text1" w:themeTint="F2"/>
          <w:sz w:val="28"/>
          <w:szCs w:val="28"/>
        </w:rPr>
        <w:fldChar w:fldCharType="end"/>
      </w:r>
      <w:r w:rsidR="00796610" w:rsidRPr="00E67E2B">
        <w:rPr>
          <w:rFonts w:asciiTheme="majorBidi" w:hAnsiTheme="majorBidi" w:cstheme="majorBidi"/>
          <w:color w:val="0D0D0D" w:themeColor="text1" w:themeTint="F2"/>
          <w:sz w:val="28"/>
          <w:szCs w:val="28"/>
        </w:rPr>
        <w:t xml:space="preserve"> &amp; Ewing, 1994</w:t>
      </w:r>
      <w:r w:rsidR="0055587B" w:rsidRPr="00E67E2B">
        <w:rPr>
          <w:rFonts w:asciiTheme="majorBidi" w:hAnsiTheme="majorBidi" w:cstheme="majorBidi"/>
          <w:color w:val="0D0D0D" w:themeColor="text1" w:themeTint="F2"/>
          <w:sz w:val="28"/>
          <w:szCs w:val="28"/>
        </w:rPr>
        <w:t xml:space="preserve">; </w:t>
      </w:r>
      <w:proofErr w:type="spellStart"/>
      <w:r w:rsidR="00547D9B" w:rsidRPr="00E67E2B">
        <w:rPr>
          <w:rFonts w:asciiTheme="majorBidi" w:hAnsiTheme="majorBidi" w:cstheme="majorBidi"/>
          <w:color w:val="0D0D0D" w:themeColor="text1" w:themeTint="F2"/>
          <w:sz w:val="28"/>
          <w:szCs w:val="28"/>
        </w:rPr>
        <w:t>Daniello</w:t>
      </w:r>
      <w:proofErr w:type="spellEnd"/>
      <w:r w:rsidR="00547D9B" w:rsidRPr="00E67E2B">
        <w:rPr>
          <w:rFonts w:asciiTheme="majorBidi" w:hAnsiTheme="majorBidi" w:cstheme="majorBidi"/>
          <w:color w:val="0D0D0D" w:themeColor="text1" w:themeTint="F2"/>
          <w:sz w:val="28"/>
          <w:szCs w:val="28"/>
        </w:rPr>
        <w:t>, 2012</w:t>
      </w:r>
      <w:r w:rsidR="0055587B" w:rsidRPr="00E67E2B">
        <w:rPr>
          <w:rFonts w:asciiTheme="majorBidi" w:hAnsiTheme="majorBidi" w:cstheme="majorBidi"/>
          <w:color w:val="0D0D0D" w:themeColor="text1" w:themeTint="F2"/>
          <w:sz w:val="28"/>
          <w:szCs w:val="28"/>
        </w:rPr>
        <w:t xml:space="preserve">; Halliday, 2014). </w:t>
      </w:r>
      <w:r w:rsidR="003B57CD" w:rsidRPr="00E67E2B">
        <w:rPr>
          <w:rFonts w:asciiTheme="majorBidi" w:hAnsiTheme="majorBidi" w:cstheme="majorBidi"/>
          <w:color w:val="0D0D0D" w:themeColor="text1" w:themeTint="F2"/>
          <w:sz w:val="28"/>
          <w:szCs w:val="28"/>
        </w:rPr>
        <w:t>Also, it</w:t>
      </w:r>
      <w:r w:rsidR="00547D9B" w:rsidRPr="00E67E2B">
        <w:rPr>
          <w:rFonts w:asciiTheme="majorBidi" w:hAnsiTheme="majorBidi" w:cstheme="majorBidi"/>
          <w:color w:val="0D0D0D" w:themeColor="text1" w:themeTint="F2"/>
          <w:sz w:val="28"/>
          <w:szCs w:val="28"/>
        </w:rPr>
        <w:t xml:space="preserve"> refers to how the language itself is </w:t>
      </w:r>
      <w:r w:rsidR="003B57CD" w:rsidRPr="00E67E2B">
        <w:rPr>
          <w:rFonts w:asciiTheme="majorBidi" w:hAnsiTheme="majorBidi" w:cstheme="majorBidi"/>
          <w:color w:val="0D0D0D" w:themeColor="text1" w:themeTint="F2"/>
          <w:sz w:val="28"/>
          <w:szCs w:val="28"/>
        </w:rPr>
        <w:t xml:space="preserve">used and </w:t>
      </w:r>
      <w:r w:rsidR="00547D9B" w:rsidRPr="00E67E2B">
        <w:rPr>
          <w:rFonts w:asciiTheme="majorBidi" w:hAnsiTheme="majorBidi" w:cstheme="majorBidi"/>
          <w:color w:val="0D0D0D" w:themeColor="text1" w:themeTint="F2"/>
          <w:sz w:val="28"/>
          <w:szCs w:val="28"/>
        </w:rPr>
        <w:t xml:space="preserve">organized in the interaction to realize </w:t>
      </w:r>
      <w:r w:rsidR="003B57CD" w:rsidRPr="00E67E2B">
        <w:rPr>
          <w:rFonts w:asciiTheme="majorBidi" w:hAnsiTheme="majorBidi" w:cstheme="majorBidi"/>
          <w:color w:val="0D0D0D" w:themeColor="text1" w:themeTint="F2"/>
          <w:sz w:val="28"/>
          <w:szCs w:val="28"/>
        </w:rPr>
        <w:t xml:space="preserve">the context's meaning </w:t>
      </w:r>
      <w:r w:rsidR="00547D9B" w:rsidRPr="00E67E2B">
        <w:rPr>
          <w:rFonts w:asciiTheme="majorBidi" w:hAnsiTheme="majorBidi" w:cstheme="majorBidi"/>
          <w:color w:val="0D0D0D" w:themeColor="text1" w:themeTint="F2"/>
          <w:sz w:val="28"/>
          <w:szCs w:val="28"/>
        </w:rPr>
        <w:t>(</w:t>
      </w:r>
      <w:proofErr w:type="spellStart"/>
      <w:r w:rsidR="00547D9B" w:rsidRPr="00E67E2B">
        <w:rPr>
          <w:rFonts w:asciiTheme="majorBidi" w:hAnsiTheme="majorBidi" w:cstheme="majorBidi"/>
          <w:color w:val="0D0D0D" w:themeColor="text1" w:themeTint="F2"/>
          <w:sz w:val="28"/>
          <w:szCs w:val="28"/>
        </w:rPr>
        <w:t>AlHamdany</w:t>
      </w:r>
      <w:proofErr w:type="spellEnd"/>
      <w:r w:rsidR="00547D9B" w:rsidRPr="00E67E2B">
        <w:rPr>
          <w:rFonts w:asciiTheme="majorBidi" w:hAnsiTheme="majorBidi" w:cstheme="majorBidi"/>
          <w:color w:val="0D0D0D" w:themeColor="text1" w:themeTint="F2"/>
          <w:sz w:val="28"/>
          <w:szCs w:val="28"/>
        </w:rPr>
        <w:t xml:space="preserve">, 2012; Halliday, 1978; </w:t>
      </w:r>
      <w:hyperlink r:id="rId17" w:history="1">
        <w:proofErr w:type="spellStart"/>
        <w:r w:rsidR="00547D9B" w:rsidRPr="00E67E2B">
          <w:rPr>
            <w:rFonts w:asciiTheme="majorBidi" w:hAnsiTheme="majorBidi" w:cstheme="majorBidi"/>
            <w:color w:val="0D0D0D" w:themeColor="text1" w:themeTint="F2"/>
            <w:sz w:val="28"/>
            <w:szCs w:val="28"/>
          </w:rPr>
          <w:t>Cusworth</w:t>
        </w:r>
        <w:proofErr w:type="spellEnd"/>
      </w:hyperlink>
      <w:r w:rsidR="000916F7" w:rsidRPr="00E67E2B">
        <w:rPr>
          <w:rFonts w:asciiTheme="majorBidi" w:hAnsiTheme="majorBidi" w:cstheme="majorBidi"/>
          <w:color w:val="0D0D0D" w:themeColor="text1" w:themeTint="F2"/>
          <w:sz w:val="28"/>
          <w:szCs w:val="28"/>
        </w:rPr>
        <w:t xml:space="preserve"> &amp; Ewing, 199</w:t>
      </w:r>
      <w:r w:rsidR="00C53666" w:rsidRPr="00E67E2B">
        <w:rPr>
          <w:rFonts w:asciiTheme="majorBidi" w:hAnsiTheme="majorBidi" w:cstheme="majorBidi"/>
          <w:color w:val="0D0D0D" w:themeColor="text1" w:themeTint="F2"/>
          <w:sz w:val="28"/>
          <w:szCs w:val="28"/>
        </w:rPr>
        <w:t>4</w:t>
      </w:r>
      <w:r w:rsidR="00547D9B" w:rsidRPr="00E67E2B">
        <w:rPr>
          <w:rFonts w:asciiTheme="majorBidi" w:hAnsiTheme="majorBidi" w:cstheme="majorBidi"/>
          <w:color w:val="0D0D0D" w:themeColor="text1" w:themeTint="F2"/>
          <w:sz w:val="28"/>
          <w:szCs w:val="28"/>
        </w:rPr>
        <w:t xml:space="preserve">). </w:t>
      </w:r>
    </w:p>
    <w:p w:rsidR="00AC62FB" w:rsidRPr="00E67E2B" w:rsidRDefault="009065AD" w:rsidP="00216E22">
      <w:pPr>
        <w:spacing w:line="252"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On the other hand, </w:t>
      </w:r>
      <w:r w:rsidR="007E389F" w:rsidRPr="00E67E2B">
        <w:rPr>
          <w:rFonts w:asciiTheme="majorBidi" w:hAnsiTheme="majorBidi" w:cstheme="majorBidi"/>
          <w:color w:val="0D0D0D" w:themeColor="text1" w:themeTint="F2"/>
          <w:sz w:val="28"/>
          <w:szCs w:val="28"/>
        </w:rPr>
        <w:t xml:space="preserve">Halliday and </w:t>
      </w:r>
      <w:proofErr w:type="spellStart"/>
      <w:r w:rsidR="007E389F" w:rsidRPr="00E67E2B">
        <w:rPr>
          <w:rFonts w:asciiTheme="majorBidi" w:hAnsiTheme="majorBidi" w:cstheme="majorBidi"/>
          <w:color w:val="0D0D0D" w:themeColor="text1" w:themeTint="F2"/>
          <w:sz w:val="28"/>
          <w:szCs w:val="28"/>
        </w:rPr>
        <w:t>Matthiessen</w:t>
      </w:r>
      <w:proofErr w:type="spellEnd"/>
      <w:r w:rsidR="007E389F" w:rsidRPr="00E67E2B">
        <w:rPr>
          <w:rFonts w:asciiTheme="majorBidi" w:hAnsiTheme="majorBidi" w:cstheme="majorBidi"/>
          <w:color w:val="0D0D0D" w:themeColor="text1" w:themeTint="F2"/>
          <w:sz w:val="28"/>
          <w:szCs w:val="28"/>
        </w:rPr>
        <w:t xml:space="preserve"> (2014</w:t>
      </w:r>
      <w:r w:rsidR="00AC62FB" w:rsidRPr="00E67E2B">
        <w:rPr>
          <w:rFonts w:asciiTheme="majorBidi" w:hAnsiTheme="majorBidi" w:cstheme="majorBidi"/>
          <w:color w:val="0D0D0D" w:themeColor="text1" w:themeTint="F2"/>
          <w:sz w:val="28"/>
          <w:szCs w:val="28"/>
        </w:rPr>
        <w:t>) outlined seven functions of language with regard to grammar</w:t>
      </w:r>
      <w:r w:rsidR="009C3B22" w:rsidRPr="00E67E2B">
        <w:rPr>
          <w:rFonts w:asciiTheme="majorBidi" w:hAnsiTheme="majorBidi" w:cstheme="majorBidi"/>
          <w:color w:val="0D0D0D" w:themeColor="text1" w:themeTint="F2"/>
          <w:sz w:val="28"/>
          <w:szCs w:val="28"/>
        </w:rPr>
        <w:t>:-</w:t>
      </w:r>
      <w:r w:rsidR="008F746D" w:rsidRPr="00E67E2B">
        <w:rPr>
          <w:rFonts w:asciiTheme="majorBidi" w:hAnsiTheme="majorBidi" w:cstheme="majorBidi"/>
          <w:color w:val="0D0D0D" w:themeColor="text1" w:themeTint="F2"/>
          <w:sz w:val="28"/>
          <w:szCs w:val="28"/>
        </w:rPr>
        <w:t xml:space="preserve"> </w:t>
      </w:r>
    </w:p>
    <w:p w:rsidR="003B57CD" w:rsidRPr="00E67E2B" w:rsidRDefault="00AC62FB" w:rsidP="003B57CD">
      <w:pPr>
        <w:pStyle w:val="ListParagraph"/>
        <w:numPr>
          <w:ilvl w:val="0"/>
          <w:numId w:val="23"/>
        </w:numPr>
        <w:ind w:left="450" w:hanging="18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The representational function is the use of language to make statements, convey facts and knowledge, explain, or report to represent real</w:t>
      </w:r>
      <w:r w:rsidR="008F746D" w:rsidRPr="00E67E2B">
        <w:rPr>
          <w:rFonts w:asciiTheme="majorBidi" w:hAnsiTheme="majorBidi" w:cstheme="majorBidi"/>
          <w:color w:val="0D0D0D" w:themeColor="text1" w:themeTint="F2"/>
          <w:sz w:val="28"/>
          <w:szCs w:val="28"/>
        </w:rPr>
        <w:t>ity as one sees it</w:t>
      </w:r>
      <w:r w:rsidR="009C3B22" w:rsidRPr="00E67E2B">
        <w:rPr>
          <w:rFonts w:asciiTheme="majorBidi" w:hAnsiTheme="majorBidi" w:cstheme="majorBidi"/>
          <w:color w:val="0D0D0D" w:themeColor="text1" w:themeTint="F2"/>
          <w:sz w:val="28"/>
          <w:szCs w:val="28"/>
        </w:rPr>
        <w:t>.</w:t>
      </w:r>
    </w:p>
    <w:p w:rsidR="008F746D" w:rsidRPr="00E67E2B" w:rsidRDefault="008F746D" w:rsidP="00896299">
      <w:pPr>
        <w:pStyle w:val="ListParagraph"/>
        <w:numPr>
          <w:ilvl w:val="0"/>
          <w:numId w:val="23"/>
        </w:numPr>
        <w:ind w:left="450" w:hanging="18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The instrumental function i</w:t>
      </w:r>
      <w:r w:rsidR="00C53666" w:rsidRPr="00E67E2B">
        <w:rPr>
          <w:rFonts w:asciiTheme="majorBidi" w:hAnsiTheme="majorBidi" w:cstheme="majorBidi"/>
          <w:color w:val="0D0D0D" w:themeColor="text1" w:themeTint="F2"/>
          <w:sz w:val="28"/>
          <w:szCs w:val="28"/>
        </w:rPr>
        <w:t>s to manipulate the environment</w:t>
      </w:r>
      <w:r w:rsidRPr="00E67E2B">
        <w:rPr>
          <w:rFonts w:asciiTheme="majorBidi" w:hAnsiTheme="majorBidi" w:cstheme="majorBidi"/>
          <w:color w:val="0D0D0D" w:themeColor="text1" w:themeTint="F2"/>
          <w:sz w:val="28"/>
          <w:szCs w:val="28"/>
        </w:rPr>
        <w:t xml:space="preserve"> and to cause certain events to happen.</w:t>
      </w:r>
    </w:p>
    <w:p w:rsidR="003B57CD" w:rsidRPr="00E67E2B" w:rsidRDefault="003B57CD" w:rsidP="003B57CD">
      <w:pPr>
        <w:pStyle w:val="ListParagraph"/>
        <w:numPr>
          <w:ilvl w:val="0"/>
          <w:numId w:val="23"/>
        </w:numPr>
        <w:ind w:left="450" w:hanging="18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The regulatory function of language is the control of events.</w:t>
      </w:r>
    </w:p>
    <w:p w:rsidR="00AC62FB" w:rsidRPr="00E67E2B" w:rsidRDefault="00AC62FB" w:rsidP="00896299">
      <w:pPr>
        <w:pStyle w:val="ListParagraph"/>
        <w:numPr>
          <w:ilvl w:val="0"/>
          <w:numId w:val="23"/>
        </w:numPr>
        <w:ind w:left="450" w:hanging="18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lastRenderedPageBreak/>
        <w:t>The interacti</w:t>
      </w:r>
      <w:r w:rsidR="008F746D" w:rsidRPr="00E67E2B">
        <w:rPr>
          <w:rFonts w:asciiTheme="majorBidi" w:hAnsiTheme="majorBidi" w:cstheme="majorBidi"/>
          <w:color w:val="0D0D0D" w:themeColor="text1" w:themeTint="F2"/>
          <w:sz w:val="28"/>
          <w:szCs w:val="28"/>
        </w:rPr>
        <w:t>onal function of language is</w:t>
      </w:r>
      <w:r w:rsidRPr="00E67E2B">
        <w:rPr>
          <w:rFonts w:asciiTheme="majorBidi" w:hAnsiTheme="majorBidi" w:cstheme="majorBidi"/>
          <w:color w:val="0D0D0D" w:themeColor="text1" w:themeTint="F2"/>
          <w:sz w:val="28"/>
          <w:szCs w:val="28"/>
        </w:rPr>
        <w:t xml:space="preserve"> to ensure social maintenance.</w:t>
      </w:r>
    </w:p>
    <w:p w:rsidR="00AC62FB" w:rsidRPr="00E67E2B" w:rsidRDefault="00AC62FB" w:rsidP="00896299">
      <w:pPr>
        <w:pStyle w:val="ListParagraph"/>
        <w:numPr>
          <w:ilvl w:val="0"/>
          <w:numId w:val="23"/>
        </w:numPr>
        <w:ind w:left="450" w:hanging="18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The personal function is to express emotions, personality, and “gut-level” reactions.</w:t>
      </w:r>
    </w:p>
    <w:p w:rsidR="003B57CD" w:rsidRPr="00E67E2B" w:rsidRDefault="003B57CD" w:rsidP="003B57CD">
      <w:pPr>
        <w:pStyle w:val="ListParagraph"/>
        <w:numPr>
          <w:ilvl w:val="0"/>
          <w:numId w:val="23"/>
        </w:numPr>
        <w:ind w:left="450" w:hanging="18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The heuristic function </w:t>
      </w:r>
      <w:r w:rsidR="00C53666" w:rsidRPr="00E67E2B">
        <w:rPr>
          <w:rFonts w:asciiTheme="majorBidi" w:hAnsiTheme="majorBidi" w:cstheme="majorBidi"/>
          <w:color w:val="0D0D0D" w:themeColor="text1" w:themeTint="F2"/>
          <w:sz w:val="28"/>
          <w:szCs w:val="28"/>
        </w:rPr>
        <w:t xml:space="preserve">is used to acquire knowledge </w:t>
      </w:r>
      <w:r w:rsidRPr="00E67E2B">
        <w:rPr>
          <w:rFonts w:asciiTheme="majorBidi" w:hAnsiTheme="majorBidi" w:cstheme="majorBidi"/>
          <w:color w:val="0D0D0D" w:themeColor="text1" w:themeTint="F2"/>
          <w:sz w:val="28"/>
          <w:szCs w:val="28"/>
        </w:rPr>
        <w:t>and to learn about the environment.</w:t>
      </w:r>
    </w:p>
    <w:p w:rsidR="00087569" w:rsidRPr="00E67E2B" w:rsidRDefault="00AC62FB" w:rsidP="00896299">
      <w:pPr>
        <w:pStyle w:val="ListParagraph"/>
        <w:numPr>
          <w:ilvl w:val="0"/>
          <w:numId w:val="23"/>
        </w:numPr>
        <w:ind w:left="450" w:hanging="18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The imaginative function </w:t>
      </w:r>
      <w:r w:rsidR="008F746D" w:rsidRPr="00E67E2B">
        <w:rPr>
          <w:rFonts w:asciiTheme="majorBidi" w:hAnsiTheme="majorBidi" w:cstheme="majorBidi"/>
          <w:color w:val="0D0D0D" w:themeColor="text1" w:themeTint="F2"/>
          <w:sz w:val="28"/>
          <w:szCs w:val="28"/>
        </w:rPr>
        <w:t xml:space="preserve">is </w:t>
      </w:r>
      <w:r w:rsidRPr="00E67E2B">
        <w:rPr>
          <w:rFonts w:asciiTheme="majorBidi" w:hAnsiTheme="majorBidi" w:cstheme="majorBidi"/>
          <w:color w:val="0D0D0D" w:themeColor="text1" w:themeTint="F2"/>
          <w:sz w:val="28"/>
          <w:szCs w:val="28"/>
        </w:rPr>
        <w:t>to create imaginary systems or ideas.</w:t>
      </w:r>
    </w:p>
    <w:p w:rsidR="0077298B" w:rsidRPr="00E67E2B" w:rsidRDefault="006946CC" w:rsidP="00A30B98">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According to</w:t>
      </w:r>
      <w:r w:rsidR="004A6102" w:rsidRPr="00E67E2B">
        <w:rPr>
          <w:rFonts w:asciiTheme="majorBidi" w:hAnsiTheme="majorBidi" w:cstheme="majorBidi"/>
          <w:color w:val="0D0D0D" w:themeColor="text1" w:themeTint="F2"/>
          <w:sz w:val="28"/>
          <w:szCs w:val="28"/>
        </w:rPr>
        <w:t xml:space="preserve"> systemic functional grammar, a</w:t>
      </w:r>
      <w:r w:rsidR="003E1FDB" w:rsidRPr="00E67E2B">
        <w:rPr>
          <w:rFonts w:asciiTheme="majorBidi" w:hAnsiTheme="majorBidi" w:cstheme="majorBidi"/>
          <w:color w:val="0D0D0D" w:themeColor="text1" w:themeTint="F2"/>
          <w:sz w:val="28"/>
          <w:szCs w:val="28"/>
        </w:rPr>
        <w:t xml:space="preserve">n effective grammar teaching </w:t>
      </w:r>
      <w:r w:rsidR="0077298B" w:rsidRPr="00E67E2B">
        <w:rPr>
          <w:rFonts w:asciiTheme="majorBidi" w:hAnsiTheme="majorBidi" w:cstheme="majorBidi"/>
          <w:color w:val="0D0D0D" w:themeColor="text1" w:themeTint="F2"/>
          <w:sz w:val="28"/>
          <w:szCs w:val="28"/>
        </w:rPr>
        <w:t>strategy is that of scaffolding</w:t>
      </w:r>
      <w:r w:rsidR="00783105" w:rsidRPr="00E67E2B">
        <w:rPr>
          <w:rFonts w:asciiTheme="majorBidi" w:hAnsiTheme="majorBidi" w:cstheme="majorBidi"/>
          <w:color w:val="0D0D0D" w:themeColor="text1" w:themeTint="F2"/>
          <w:sz w:val="28"/>
          <w:szCs w:val="28"/>
        </w:rPr>
        <w:t>. Sc</w:t>
      </w:r>
      <w:r w:rsidR="00605D83" w:rsidRPr="00E67E2B">
        <w:rPr>
          <w:rFonts w:asciiTheme="majorBidi" w:hAnsiTheme="majorBidi" w:cstheme="majorBidi"/>
          <w:color w:val="0D0D0D" w:themeColor="text1" w:themeTint="F2"/>
          <w:sz w:val="28"/>
          <w:szCs w:val="28"/>
        </w:rPr>
        <w:t>affolding refers to the support</w:t>
      </w:r>
      <w:r w:rsidR="00783105" w:rsidRPr="00E67E2B">
        <w:rPr>
          <w:rFonts w:asciiTheme="majorBidi" w:hAnsiTheme="majorBidi" w:cstheme="majorBidi"/>
          <w:color w:val="0D0D0D" w:themeColor="text1" w:themeTint="F2"/>
          <w:sz w:val="28"/>
          <w:szCs w:val="28"/>
        </w:rPr>
        <w:t xml:space="preserve"> provided by the teacher for </w:t>
      </w:r>
      <w:r w:rsidR="00A66882" w:rsidRPr="00E67E2B">
        <w:rPr>
          <w:rFonts w:asciiTheme="majorBidi" w:hAnsiTheme="majorBidi" w:cstheme="majorBidi"/>
          <w:color w:val="0D0D0D" w:themeColor="text1" w:themeTint="F2"/>
          <w:sz w:val="28"/>
          <w:szCs w:val="28"/>
        </w:rPr>
        <w:t>helping</w:t>
      </w:r>
      <w:r w:rsidR="00783105" w:rsidRPr="00E67E2B">
        <w:rPr>
          <w:rFonts w:asciiTheme="majorBidi" w:hAnsiTheme="majorBidi" w:cstheme="majorBidi"/>
          <w:color w:val="0D0D0D" w:themeColor="text1" w:themeTint="F2"/>
          <w:sz w:val="28"/>
          <w:szCs w:val="28"/>
        </w:rPr>
        <w:t xml:space="preserve"> students move through their comfort zone. This scaffolding is done by providing</w:t>
      </w:r>
      <w:r w:rsidR="002312C5" w:rsidRPr="00E67E2B">
        <w:rPr>
          <w:rFonts w:asciiTheme="majorBidi" w:hAnsiTheme="majorBidi" w:cstheme="majorBidi"/>
          <w:color w:val="0D0D0D" w:themeColor="text1" w:themeTint="F2"/>
          <w:sz w:val="28"/>
          <w:szCs w:val="28"/>
        </w:rPr>
        <w:t xml:space="preserve"> explicit knowledge and</w:t>
      </w:r>
      <w:r w:rsidR="005277C1" w:rsidRPr="00E67E2B">
        <w:rPr>
          <w:rFonts w:asciiTheme="majorBidi" w:hAnsiTheme="majorBidi" w:cstheme="majorBidi"/>
          <w:color w:val="0D0D0D" w:themeColor="text1" w:themeTint="F2"/>
          <w:sz w:val="28"/>
          <w:szCs w:val="28"/>
        </w:rPr>
        <w:t xml:space="preserve"> </w:t>
      </w:r>
      <w:r w:rsidR="00783105" w:rsidRPr="00E67E2B">
        <w:rPr>
          <w:rFonts w:asciiTheme="majorBidi" w:hAnsiTheme="majorBidi" w:cstheme="majorBidi"/>
          <w:color w:val="0D0D0D" w:themeColor="text1" w:themeTint="F2"/>
          <w:sz w:val="28"/>
          <w:szCs w:val="28"/>
        </w:rPr>
        <w:t>guided practices (</w:t>
      </w:r>
      <w:proofErr w:type="spellStart"/>
      <w:r w:rsidR="00783105" w:rsidRPr="00E67E2B">
        <w:rPr>
          <w:rFonts w:asciiTheme="majorBidi" w:hAnsiTheme="majorBidi" w:cstheme="majorBidi"/>
          <w:color w:val="0D0D0D" w:themeColor="text1" w:themeTint="F2"/>
          <w:sz w:val="28"/>
          <w:szCs w:val="28"/>
        </w:rPr>
        <w:t>Mustika</w:t>
      </w:r>
      <w:proofErr w:type="spellEnd"/>
      <w:r w:rsidR="00783105" w:rsidRPr="00E67E2B">
        <w:rPr>
          <w:rFonts w:asciiTheme="majorBidi" w:hAnsiTheme="majorBidi" w:cstheme="majorBidi"/>
          <w:color w:val="0D0D0D" w:themeColor="text1" w:themeTint="F2"/>
          <w:sz w:val="28"/>
          <w:szCs w:val="28"/>
        </w:rPr>
        <w:t>, 2016). Vygotsky’s theory of learning</w:t>
      </w:r>
      <w:r w:rsidR="00152EDD" w:rsidRPr="00E67E2B">
        <w:rPr>
          <w:rFonts w:asciiTheme="majorBidi" w:hAnsiTheme="majorBidi" w:cstheme="majorBidi"/>
          <w:color w:val="0D0D0D" w:themeColor="text1" w:themeTint="F2"/>
          <w:sz w:val="28"/>
          <w:szCs w:val="28"/>
        </w:rPr>
        <w:t xml:space="preserve"> is the foundation for scaffolding</w:t>
      </w:r>
      <w:r w:rsidR="00783105" w:rsidRPr="00E67E2B">
        <w:rPr>
          <w:rFonts w:asciiTheme="majorBidi" w:hAnsiTheme="majorBidi" w:cstheme="majorBidi"/>
          <w:color w:val="0D0D0D" w:themeColor="text1" w:themeTint="F2"/>
          <w:sz w:val="28"/>
          <w:szCs w:val="28"/>
        </w:rPr>
        <w:t xml:space="preserve">. Such a theory focuses on the idea that </w:t>
      </w:r>
      <w:r w:rsidR="00DF2009" w:rsidRPr="00E67E2B">
        <w:rPr>
          <w:rFonts w:asciiTheme="majorBidi" w:hAnsiTheme="majorBidi" w:cstheme="majorBidi"/>
          <w:color w:val="0D0D0D" w:themeColor="text1" w:themeTint="F2"/>
          <w:sz w:val="28"/>
          <w:szCs w:val="28"/>
        </w:rPr>
        <w:t xml:space="preserve">teachers communicate with students </w:t>
      </w:r>
      <w:r w:rsidR="00783105" w:rsidRPr="00E67E2B">
        <w:rPr>
          <w:rFonts w:asciiTheme="majorBidi" w:hAnsiTheme="majorBidi" w:cstheme="majorBidi"/>
          <w:color w:val="0D0D0D" w:themeColor="text1" w:themeTint="F2"/>
          <w:sz w:val="28"/>
          <w:szCs w:val="28"/>
        </w:rPr>
        <w:t xml:space="preserve">to provide initial guidance. Later on, no more guidance is provided </w:t>
      </w:r>
      <w:r w:rsidR="00152EDD" w:rsidRPr="00E67E2B">
        <w:rPr>
          <w:rFonts w:asciiTheme="majorBidi" w:hAnsiTheme="majorBidi" w:cstheme="majorBidi"/>
          <w:color w:val="0D0D0D" w:themeColor="text1" w:themeTint="F2"/>
          <w:sz w:val="28"/>
          <w:szCs w:val="28"/>
        </w:rPr>
        <w:t>so</w:t>
      </w:r>
      <w:r w:rsidR="00783105" w:rsidRPr="00E67E2B">
        <w:rPr>
          <w:rFonts w:asciiTheme="majorBidi" w:hAnsiTheme="majorBidi" w:cstheme="majorBidi"/>
          <w:color w:val="0D0D0D" w:themeColor="text1" w:themeTint="F2"/>
          <w:sz w:val="28"/>
          <w:szCs w:val="28"/>
        </w:rPr>
        <w:t xml:space="preserve"> students can develop without assistance (Zine, 2014).</w:t>
      </w:r>
      <w:r w:rsidR="009F69AC" w:rsidRPr="00E67E2B">
        <w:rPr>
          <w:rFonts w:asciiTheme="majorBidi" w:hAnsiTheme="majorBidi" w:cstheme="majorBidi"/>
          <w:color w:val="0D0D0D" w:themeColor="text1" w:themeTint="F2"/>
          <w:sz w:val="28"/>
          <w:szCs w:val="28"/>
        </w:rPr>
        <w:t xml:space="preserve"> Scaffolding</w:t>
      </w:r>
      <w:r w:rsidR="00880892" w:rsidRPr="00E67E2B">
        <w:rPr>
          <w:rFonts w:asciiTheme="majorBidi" w:hAnsiTheme="majorBidi" w:cstheme="majorBidi"/>
          <w:color w:val="0D0D0D" w:themeColor="text1" w:themeTint="F2"/>
          <w:sz w:val="28"/>
          <w:szCs w:val="28"/>
        </w:rPr>
        <w:t xml:space="preserve"> </w:t>
      </w:r>
      <w:r w:rsidR="00152EDD" w:rsidRPr="00E67E2B">
        <w:rPr>
          <w:rFonts w:asciiTheme="majorBidi" w:hAnsiTheme="majorBidi" w:cstheme="majorBidi"/>
          <w:color w:val="0D0D0D" w:themeColor="text1" w:themeTint="F2"/>
          <w:sz w:val="28"/>
          <w:szCs w:val="28"/>
        </w:rPr>
        <w:t xml:space="preserve">increases </w:t>
      </w:r>
      <w:r w:rsidR="00880892" w:rsidRPr="00E67E2B">
        <w:rPr>
          <w:rFonts w:asciiTheme="majorBidi" w:hAnsiTheme="majorBidi" w:cstheme="majorBidi"/>
          <w:color w:val="0D0D0D" w:themeColor="text1" w:themeTint="F2"/>
          <w:sz w:val="28"/>
          <w:szCs w:val="28"/>
        </w:rPr>
        <w:t xml:space="preserve">the students’ self-confidence </w:t>
      </w:r>
      <w:r w:rsidR="00152EDD" w:rsidRPr="00E67E2B">
        <w:rPr>
          <w:rFonts w:asciiTheme="majorBidi" w:hAnsiTheme="majorBidi" w:cstheme="majorBidi"/>
          <w:color w:val="0D0D0D" w:themeColor="text1" w:themeTint="F2"/>
          <w:sz w:val="28"/>
          <w:szCs w:val="28"/>
        </w:rPr>
        <w:t>and motivates them to learn more</w:t>
      </w:r>
      <w:r w:rsidR="00880892" w:rsidRPr="00E67E2B">
        <w:rPr>
          <w:rFonts w:asciiTheme="majorBidi" w:hAnsiTheme="majorBidi" w:cstheme="majorBidi"/>
          <w:color w:val="0D0D0D" w:themeColor="text1" w:themeTint="F2"/>
          <w:sz w:val="28"/>
          <w:szCs w:val="28"/>
        </w:rPr>
        <w:t xml:space="preserve">. </w:t>
      </w:r>
      <w:r w:rsidR="00152EDD" w:rsidRPr="00E67E2B">
        <w:rPr>
          <w:rFonts w:asciiTheme="majorBidi" w:hAnsiTheme="majorBidi" w:cstheme="majorBidi"/>
          <w:color w:val="0D0D0D" w:themeColor="text1" w:themeTint="F2"/>
          <w:sz w:val="28"/>
          <w:szCs w:val="28"/>
        </w:rPr>
        <w:t>Furthermore</w:t>
      </w:r>
      <w:r w:rsidR="00880892" w:rsidRPr="00E67E2B">
        <w:rPr>
          <w:rFonts w:asciiTheme="majorBidi" w:hAnsiTheme="majorBidi" w:cstheme="majorBidi"/>
          <w:color w:val="0D0D0D" w:themeColor="text1" w:themeTint="F2"/>
          <w:sz w:val="28"/>
          <w:szCs w:val="28"/>
        </w:rPr>
        <w:t>, the difficulty</w:t>
      </w:r>
      <w:r w:rsidR="009F2153" w:rsidRPr="00E67E2B">
        <w:rPr>
          <w:rFonts w:asciiTheme="majorBidi" w:hAnsiTheme="majorBidi" w:cstheme="majorBidi"/>
          <w:color w:val="0D0D0D" w:themeColor="text1" w:themeTint="F2"/>
          <w:sz w:val="28"/>
          <w:szCs w:val="28"/>
        </w:rPr>
        <w:t xml:space="preserve"> level</w:t>
      </w:r>
      <w:r w:rsidR="00A30B98" w:rsidRPr="00E67E2B">
        <w:rPr>
          <w:rFonts w:asciiTheme="majorBidi" w:hAnsiTheme="majorBidi" w:cstheme="majorBidi"/>
          <w:color w:val="0D0D0D" w:themeColor="text1" w:themeTint="F2"/>
          <w:sz w:val="28"/>
          <w:szCs w:val="28"/>
        </w:rPr>
        <w:t xml:space="preserve"> decreases</w:t>
      </w:r>
      <w:r w:rsidR="00880892" w:rsidRPr="00E67E2B">
        <w:rPr>
          <w:rFonts w:asciiTheme="majorBidi" w:hAnsiTheme="majorBidi" w:cstheme="majorBidi"/>
          <w:color w:val="0D0D0D" w:themeColor="text1" w:themeTint="F2"/>
          <w:sz w:val="28"/>
          <w:szCs w:val="28"/>
        </w:rPr>
        <w:t xml:space="preserve"> gradually </w:t>
      </w:r>
      <w:r w:rsidR="00457A66" w:rsidRPr="00E67E2B">
        <w:rPr>
          <w:rFonts w:asciiTheme="majorBidi" w:hAnsiTheme="majorBidi" w:cstheme="majorBidi"/>
          <w:color w:val="0D0D0D" w:themeColor="text1" w:themeTint="F2"/>
          <w:sz w:val="28"/>
          <w:szCs w:val="28"/>
        </w:rPr>
        <w:t>(</w:t>
      </w:r>
      <w:proofErr w:type="spellStart"/>
      <w:r w:rsidR="00457A66" w:rsidRPr="00E67E2B">
        <w:rPr>
          <w:rFonts w:asciiTheme="majorBidi" w:hAnsiTheme="majorBidi" w:cstheme="majorBidi"/>
          <w:color w:val="0D0D0D" w:themeColor="text1" w:themeTint="F2"/>
          <w:sz w:val="28"/>
          <w:szCs w:val="28"/>
        </w:rPr>
        <w:t>Mustika</w:t>
      </w:r>
      <w:proofErr w:type="spellEnd"/>
      <w:r w:rsidR="00457A66" w:rsidRPr="00E67E2B">
        <w:rPr>
          <w:rFonts w:asciiTheme="majorBidi" w:hAnsiTheme="majorBidi" w:cstheme="majorBidi"/>
          <w:color w:val="0D0D0D" w:themeColor="text1" w:themeTint="F2"/>
          <w:sz w:val="28"/>
          <w:szCs w:val="28"/>
        </w:rPr>
        <w:t xml:space="preserve">, 2016). </w:t>
      </w:r>
    </w:p>
    <w:p w:rsidR="002D625E" w:rsidRPr="00E67E2B" w:rsidRDefault="009F2153" w:rsidP="00470669">
      <w:pPr>
        <w:spacing w:after="100"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Bradley and Bradley (2004) identified three types of scaffolding that are particularly useful for EFL students:</w:t>
      </w:r>
      <w:r w:rsidR="002D625E" w:rsidRPr="00E67E2B">
        <w:rPr>
          <w:rFonts w:asciiTheme="majorBidi" w:hAnsiTheme="majorBidi" w:cstheme="majorBidi"/>
          <w:color w:val="0D0D0D" w:themeColor="text1" w:themeTint="F2"/>
          <w:sz w:val="28"/>
          <w:szCs w:val="28"/>
        </w:rPr>
        <w:t xml:space="preserve"> </w:t>
      </w:r>
    </w:p>
    <w:p w:rsidR="002D625E" w:rsidRPr="00E67E2B" w:rsidRDefault="002D625E" w:rsidP="00470669">
      <w:pPr>
        <w:spacing w:after="60" w:line="240" w:lineRule="auto"/>
        <w:ind w:left="720" w:hanging="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1. Simplifying the language: The teacher can </w:t>
      </w:r>
      <w:r w:rsidR="00470669" w:rsidRPr="00E67E2B">
        <w:rPr>
          <w:rFonts w:asciiTheme="majorBidi" w:hAnsiTheme="majorBidi" w:cstheme="majorBidi"/>
          <w:color w:val="0D0D0D" w:themeColor="text1" w:themeTint="F2"/>
          <w:sz w:val="28"/>
          <w:szCs w:val="28"/>
        </w:rPr>
        <w:t xml:space="preserve">make the language </w:t>
      </w:r>
      <w:r w:rsidR="00E67E2B" w:rsidRPr="00E67E2B">
        <w:rPr>
          <w:rFonts w:asciiTheme="majorBidi" w:hAnsiTheme="majorBidi" w:cstheme="majorBidi"/>
          <w:color w:val="0D0D0D" w:themeColor="text1" w:themeTint="F2"/>
          <w:sz w:val="28"/>
          <w:szCs w:val="28"/>
        </w:rPr>
        <w:t>simpler</w:t>
      </w:r>
      <w:r w:rsidR="00470669" w:rsidRPr="00E67E2B">
        <w:rPr>
          <w:rFonts w:asciiTheme="majorBidi" w:hAnsiTheme="majorBidi" w:cstheme="majorBidi"/>
          <w:color w:val="0D0D0D" w:themeColor="text1" w:themeTint="F2"/>
          <w:sz w:val="28"/>
          <w:szCs w:val="28"/>
        </w:rPr>
        <w:t xml:space="preserve"> </w:t>
      </w:r>
      <w:r w:rsidR="00F01B9E" w:rsidRPr="00E67E2B">
        <w:rPr>
          <w:rFonts w:asciiTheme="majorBidi" w:hAnsiTheme="majorBidi" w:cstheme="majorBidi"/>
          <w:color w:val="0D0D0D" w:themeColor="text1" w:themeTint="F2"/>
          <w:sz w:val="28"/>
          <w:szCs w:val="28"/>
        </w:rPr>
        <w:t xml:space="preserve">by shortening selections </w:t>
      </w:r>
      <w:r w:rsidRPr="00E67E2B">
        <w:rPr>
          <w:rFonts w:asciiTheme="majorBidi" w:hAnsiTheme="majorBidi" w:cstheme="majorBidi"/>
          <w:color w:val="0D0D0D" w:themeColor="text1" w:themeTint="F2"/>
          <w:sz w:val="28"/>
          <w:szCs w:val="28"/>
        </w:rPr>
        <w:t xml:space="preserve">and avoiding idioms. </w:t>
      </w:r>
    </w:p>
    <w:p w:rsidR="00F01B9E" w:rsidRPr="00E67E2B" w:rsidRDefault="002D625E" w:rsidP="006A6197">
      <w:pPr>
        <w:spacing w:after="60" w:line="240" w:lineRule="auto"/>
        <w:ind w:left="720" w:hanging="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2. </w:t>
      </w:r>
      <w:proofErr w:type="gramStart"/>
      <w:r w:rsidRPr="00E67E2B">
        <w:rPr>
          <w:rFonts w:asciiTheme="majorBidi" w:hAnsiTheme="majorBidi" w:cstheme="majorBidi"/>
          <w:color w:val="0D0D0D" w:themeColor="text1" w:themeTint="F2"/>
          <w:sz w:val="28"/>
          <w:szCs w:val="28"/>
        </w:rPr>
        <w:t>Asking</w:t>
      </w:r>
      <w:proofErr w:type="gramEnd"/>
      <w:r w:rsidRPr="00E67E2B">
        <w:rPr>
          <w:rFonts w:asciiTheme="majorBidi" w:hAnsiTheme="majorBidi" w:cstheme="majorBidi"/>
          <w:color w:val="0D0D0D" w:themeColor="text1" w:themeTint="F2"/>
          <w:sz w:val="28"/>
          <w:szCs w:val="28"/>
        </w:rPr>
        <w:t xml:space="preserve"> for completion, not generation: The teacher </w:t>
      </w:r>
      <w:r w:rsidR="006A6197" w:rsidRPr="00E67E2B">
        <w:rPr>
          <w:rFonts w:asciiTheme="majorBidi" w:hAnsiTheme="majorBidi" w:cstheme="majorBidi"/>
          <w:color w:val="0D0D0D" w:themeColor="text1" w:themeTint="F2"/>
          <w:sz w:val="28"/>
          <w:szCs w:val="28"/>
        </w:rPr>
        <w:t>may make students choose answers from</w:t>
      </w:r>
      <w:r w:rsidR="00F01B9E" w:rsidRPr="00E67E2B">
        <w:rPr>
          <w:rFonts w:asciiTheme="majorBidi" w:hAnsiTheme="majorBidi" w:cstheme="majorBidi"/>
          <w:color w:val="0D0D0D" w:themeColor="text1" w:themeTint="F2"/>
          <w:sz w:val="28"/>
          <w:szCs w:val="28"/>
        </w:rPr>
        <w:t xml:space="preserve"> a</w:t>
      </w:r>
      <w:r w:rsidRPr="00E67E2B">
        <w:rPr>
          <w:rFonts w:asciiTheme="majorBidi" w:hAnsiTheme="majorBidi" w:cstheme="majorBidi"/>
          <w:color w:val="0D0D0D" w:themeColor="text1" w:themeTint="F2"/>
          <w:sz w:val="28"/>
          <w:szCs w:val="28"/>
        </w:rPr>
        <w:t xml:space="preserve"> list or complete a partially finished outline or </w:t>
      </w:r>
      <w:r w:rsidR="004F4232" w:rsidRPr="00E67E2B">
        <w:rPr>
          <w:rFonts w:asciiTheme="majorBidi" w:hAnsiTheme="majorBidi" w:cstheme="majorBidi"/>
          <w:color w:val="0D0D0D" w:themeColor="text1" w:themeTint="F2"/>
          <w:sz w:val="28"/>
          <w:szCs w:val="28"/>
        </w:rPr>
        <w:t>essay</w:t>
      </w:r>
      <w:r w:rsidRPr="00E67E2B">
        <w:rPr>
          <w:rFonts w:asciiTheme="majorBidi" w:hAnsiTheme="majorBidi" w:cstheme="majorBidi"/>
          <w:color w:val="0D0D0D" w:themeColor="text1" w:themeTint="F2"/>
          <w:sz w:val="28"/>
          <w:szCs w:val="28"/>
        </w:rPr>
        <w:t xml:space="preserve">. </w:t>
      </w:r>
    </w:p>
    <w:p w:rsidR="002D625E" w:rsidRPr="00E67E2B" w:rsidRDefault="00285A88" w:rsidP="004F4232">
      <w:pPr>
        <w:spacing w:line="240" w:lineRule="auto"/>
        <w:ind w:left="720" w:hanging="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3. </w:t>
      </w:r>
      <w:r w:rsidR="002D625E" w:rsidRPr="00E67E2B">
        <w:rPr>
          <w:rFonts w:asciiTheme="majorBidi" w:hAnsiTheme="majorBidi" w:cstheme="majorBidi"/>
          <w:color w:val="0D0D0D" w:themeColor="text1" w:themeTint="F2"/>
          <w:sz w:val="28"/>
          <w:szCs w:val="28"/>
        </w:rPr>
        <w:t xml:space="preserve">Using visuals: The teacher can present information and ask students to respond through the use of graphic organizers, </w:t>
      </w:r>
      <w:r w:rsidR="00A4080D" w:rsidRPr="00E67E2B">
        <w:rPr>
          <w:rFonts w:asciiTheme="majorBidi" w:hAnsiTheme="majorBidi" w:cstheme="majorBidi"/>
          <w:color w:val="0D0D0D" w:themeColor="text1" w:themeTint="F2"/>
          <w:sz w:val="28"/>
          <w:szCs w:val="28"/>
        </w:rPr>
        <w:t xml:space="preserve">charts, </w:t>
      </w:r>
      <w:r w:rsidR="002D625E" w:rsidRPr="00E67E2B">
        <w:rPr>
          <w:rFonts w:asciiTheme="majorBidi" w:hAnsiTheme="majorBidi" w:cstheme="majorBidi"/>
          <w:color w:val="0D0D0D" w:themeColor="text1" w:themeTint="F2"/>
          <w:sz w:val="28"/>
          <w:szCs w:val="28"/>
        </w:rPr>
        <w:t xml:space="preserve">tables, </w:t>
      </w:r>
      <w:r w:rsidR="004F4232" w:rsidRPr="00E67E2B">
        <w:rPr>
          <w:rFonts w:asciiTheme="majorBidi" w:hAnsiTheme="majorBidi" w:cstheme="majorBidi"/>
          <w:color w:val="0D0D0D" w:themeColor="text1" w:themeTint="F2"/>
          <w:sz w:val="28"/>
          <w:szCs w:val="28"/>
        </w:rPr>
        <w:t xml:space="preserve">and </w:t>
      </w:r>
      <w:r w:rsidR="002D625E" w:rsidRPr="00E67E2B">
        <w:rPr>
          <w:rFonts w:asciiTheme="majorBidi" w:hAnsiTheme="majorBidi" w:cstheme="majorBidi"/>
          <w:color w:val="0D0D0D" w:themeColor="text1" w:themeTint="F2"/>
          <w:sz w:val="28"/>
          <w:szCs w:val="28"/>
        </w:rPr>
        <w:t>outlines.</w:t>
      </w:r>
    </w:p>
    <w:p w:rsidR="002312C5" w:rsidRPr="00E67E2B" w:rsidRDefault="00691E82" w:rsidP="00605D83">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There are </w:t>
      </w:r>
      <w:r w:rsidR="00600B48" w:rsidRPr="00E67E2B">
        <w:rPr>
          <w:rFonts w:asciiTheme="majorBidi" w:hAnsiTheme="majorBidi" w:cstheme="majorBidi"/>
          <w:color w:val="0D0D0D" w:themeColor="text1" w:themeTint="F2"/>
          <w:sz w:val="28"/>
          <w:szCs w:val="28"/>
        </w:rPr>
        <w:t xml:space="preserve">many </w:t>
      </w:r>
      <w:r w:rsidRPr="00E67E2B">
        <w:rPr>
          <w:rFonts w:asciiTheme="majorBidi" w:hAnsiTheme="majorBidi" w:cstheme="majorBidi"/>
          <w:color w:val="0D0D0D" w:themeColor="text1" w:themeTint="F2"/>
          <w:sz w:val="28"/>
          <w:szCs w:val="28"/>
        </w:rPr>
        <w:t xml:space="preserve">studies </w:t>
      </w:r>
      <w:r w:rsidR="00600B48" w:rsidRPr="00E67E2B">
        <w:rPr>
          <w:rFonts w:asciiTheme="majorBidi" w:hAnsiTheme="majorBidi" w:cstheme="majorBidi"/>
          <w:color w:val="0D0D0D" w:themeColor="text1" w:themeTint="F2"/>
          <w:sz w:val="28"/>
          <w:szCs w:val="28"/>
        </w:rPr>
        <w:t xml:space="preserve">that </w:t>
      </w:r>
      <w:r w:rsidRPr="00E67E2B">
        <w:rPr>
          <w:rFonts w:asciiTheme="majorBidi" w:hAnsiTheme="majorBidi" w:cstheme="majorBidi"/>
          <w:color w:val="0D0D0D" w:themeColor="text1" w:themeTint="F2"/>
          <w:sz w:val="28"/>
          <w:szCs w:val="28"/>
        </w:rPr>
        <w:t xml:space="preserve">proved the effectiveness of </w:t>
      </w:r>
      <w:r w:rsidR="00E47323" w:rsidRPr="00E67E2B">
        <w:rPr>
          <w:rFonts w:asciiTheme="majorBidi" w:hAnsiTheme="majorBidi" w:cstheme="majorBidi"/>
          <w:color w:val="0D0D0D" w:themeColor="text1" w:themeTint="F2"/>
          <w:sz w:val="28"/>
          <w:szCs w:val="28"/>
        </w:rPr>
        <w:t xml:space="preserve">using </w:t>
      </w:r>
      <w:r w:rsidRPr="00E67E2B">
        <w:rPr>
          <w:rFonts w:asciiTheme="majorBidi" w:hAnsiTheme="majorBidi" w:cstheme="majorBidi"/>
          <w:color w:val="0D0D0D" w:themeColor="text1" w:themeTint="F2"/>
          <w:sz w:val="28"/>
          <w:szCs w:val="28"/>
        </w:rPr>
        <w:t>systemic functional grammar</w:t>
      </w:r>
      <w:r w:rsidR="00605D83" w:rsidRPr="00E67E2B">
        <w:rPr>
          <w:rFonts w:asciiTheme="majorBidi" w:hAnsiTheme="majorBidi" w:cstheme="majorBidi"/>
          <w:color w:val="0D0D0D" w:themeColor="text1" w:themeTint="F2"/>
          <w:sz w:val="28"/>
          <w:szCs w:val="28"/>
        </w:rPr>
        <w:t>,</w:t>
      </w:r>
      <w:r w:rsidRPr="00E67E2B">
        <w:rPr>
          <w:rFonts w:asciiTheme="majorBidi" w:hAnsiTheme="majorBidi" w:cstheme="majorBidi"/>
          <w:color w:val="0D0D0D" w:themeColor="text1" w:themeTint="F2"/>
          <w:sz w:val="28"/>
          <w:szCs w:val="28"/>
        </w:rPr>
        <w:t xml:space="preserve"> such as </w:t>
      </w:r>
      <w:r w:rsidR="005C23C9" w:rsidRPr="00E67E2B">
        <w:rPr>
          <w:rFonts w:asciiTheme="majorBidi" w:hAnsiTheme="majorBidi" w:cstheme="majorBidi"/>
          <w:color w:val="0D0D0D" w:themeColor="text1" w:themeTint="F2"/>
          <w:sz w:val="28"/>
          <w:szCs w:val="28"/>
        </w:rPr>
        <w:t>Clarence-</w:t>
      </w:r>
      <w:proofErr w:type="spellStart"/>
      <w:r w:rsidR="005C23C9" w:rsidRPr="00E67E2B">
        <w:rPr>
          <w:rFonts w:asciiTheme="majorBidi" w:hAnsiTheme="majorBidi" w:cstheme="majorBidi"/>
          <w:color w:val="0D0D0D" w:themeColor="text1" w:themeTint="F2"/>
          <w:sz w:val="28"/>
          <w:szCs w:val="28"/>
        </w:rPr>
        <w:t>Fincham</w:t>
      </w:r>
      <w:proofErr w:type="spellEnd"/>
      <w:r w:rsidR="005C23C9" w:rsidRPr="00E67E2B">
        <w:rPr>
          <w:rFonts w:asciiTheme="majorBidi" w:hAnsiTheme="majorBidi" w:cstheme="majorBidi"/>
          <w:color w:val="0D0D0D" w:themeColor="text1" w:themeTint="F2"/>
          <w:sz w:val="28"/>
          <w:szCs w:val="28"/>
        </w:rPr>
        <w:t xml:space="preserve"> (2001)</w:t>
      </w:r>
      <w:r w:rsidR="00E0672D" w:rsidRPr="00E67E2B">
        <w:rPr>
          <w:rFonts w:asciiTheme="majorBidi" w:hAnsiTheme="majorBidi" w:cstheme="majorBidi"/>
          <w:color w:val="0D0D0D" w:themeColor="text1" w:themeTint="F2"/>
          <w:sz w:val="28"/>
          <w:szCs w:val="28"/>
        </w:rPr>
        <w:t xml:space="preserve"> </w:t>
      </w:r>
      <w:r w:rsidR="00A52D8E" w:rsidRPr="00E67E2B">
        <w:rPr>
          <w:rFonts w:asciiTheme="majorBidi" w:hAnsiTheme="majorBidi" w:cstheme="majorBidi"/>
          <w:color w:val="0D0D0D" w:themeColor="text1" w:themeTint="F2"/>
          <w:sz w:val="28"/>
          <w:szCs w:val="28"/>
        </w:rPr>
        <w:t>investigated</w:t>
      </w:r>
      <w:r w:rsidR="00E0672D" w:rsidRPr="00E67E2B">
        <w:rPr>
          <w:rFonts w:asciiTheme="majorBidi" w:hAnsiTheme="majorBidi" w:cstheme="majorBidi"/>
          <w:color w:val="0D0D0D" w:themeColor="text1" w:themeTint="F2"/>
          <w:sz w:val="28"/>
          <w:szCs w:val="28"/>
        </w:rPr>
        <w:t xml:space="preserve"> the use of </w:t>
      </w:r>
      <w:r w:rsidR="00787BB4" w:rsidRPr="00E67E2B">
        <w:rPr>
          <w:rFonts w:asciiTheme="majorBidi" w:hAnsiTheme="majorBidi" w:cstheme="majorBidi"/>
          <w:color w:val="0D0D0D" w:themeColor="text1" w:themeTint="F2"/>
          <w:sz w:val="28"/>
          <w:szCs w:val="28"/>
        </w:rPr>
        <w:t xml:space="preserve">systemic functional grammar </w:t>
      </w:r>
      <w:r w:rsidR="00E0672D" w:rsidRPr="00E67E2B">
        <w:rPr>
          <w:rFonts w:asciiTheme="majorBidi" w:hAnsiTheme="majorBidi" w:cstheme="majorBidi"/>
          <w:color w:val="0D0D0D" w:themeColor="text1" w:themeTint="F2"/>
          <w:sz w:val="28"/>
          <w:szCs w:val="28"/>
        </w:rPr>
        <w:t xml:space="preserve">in </w:t>
      </w:r>
      <w:r w:rsidR="00481B93" w:rsidRPr="00E67E2B">
        <w:rPr>
          <w:rFonts w:asciiTheme="majorBidi" w:hAnsiTheme="majorBidi" w:cstheme="majorBidi"/>
          <w:color w:val="0D0D0D" w:themeColor="text1" w:themeTint="F2"/>
          <w:sz w:val="28"/>
          <w:szCs w:val="28"/>
        </w:rPr>
        <w:t>helping students</w:t>
      </w:r>
      <w:r w:rsidR="00E0672D" w:rsidRPr="00E67E2B">
        <w:rPr>
          <w:rFonts w:asciiTheme="majorBidi" w:hAnsiTheme="majorBidi" w:cstheme="majorBidi"/>
          <w:color w:val="0D0D0D" w:themeColor="text1" w:themeTint="F2"/>
          <w:sz w:val="28"/>
          <w:szCs w:val="28"/>
        </w:rPr>
        <w:t xml:space="preserve"> produce their </w:t>
      </w:r>
      <w:r w:rsidR="00787BB4" w:rsidRPr="00E67E2B">
        <w:rPr>
          <w:rFonts w:asciiTheme="majorBidi" w:hAnsiTheme="majorBidi" w:cstheme="majorBidi"/>
          <w:color w:val="0D0D0D" w:themeColor="text1" w:themeTint="F2"/>
          <w:sz w:val="28"/>
          <w:szCs w:val="28"/>
        </w:rPr>
        <w:t>own texts,</w:t>
      </w:r>
      <w:r w:rsidR="00481B93" w:rsidRPr="00E67E2B">
        <w:rPr>
          <w:rFonts w:asciiTheme="majorBidi" w:hAnsiTheme="majorBidi" w:cstheme="majorBidi"/>
          <w:color w:val="0D0D0D" w:themeColor="text1" w:themeTint="F2"/>
          <w:sz w:val="28"/>
          <w:szCs w:val="28"/>
        </w:rPr>
        <w:t xml:space="preserve"> </w:t>
      </w:r>
      <w:r w:rsidR="00E0672D" w:rsidRPr="00E67E2B">
        <w:rPr>
          <w:rFonts w:asciiTheme="majorBidi" w:hAnsiTheme="majorBidi" w:cstheme="majorBidi"/>
          <w:color w:val="0D0D0D" w:themeColor="text1" w:themeTint="F2"/>
          <w:sz w:val="28"/>
          <w:szCs w:val="28"/>
        </w:rPr>
        <w:t>help</w:t>
      </w:r>
      <w:r w:rsidR="006A6197" w:rsidRPr="00E67E2B">
        <w:rPr>
          <w:rFonts w:asciiTheme="majorBidi" w:hAnsiTheme="majorBidi" w:cstheme="majorBidi"/>
          <w:color w:val="0D0D0D" w:themeColor="text1" w:themeTint="F2"/>
          <w:sz w:val="28"/>
          <w:szCs w:val="28"/>
        </w:rPr>
        <w:t>ing</w:t>
      </w:r>
      <w:r w:rsidR="00E0672D" w:rsidRPr="00E67E2B">
        <w:rPr>
          <w:rFonts w:asciiTheme="majorBidi" w:hAnsiTheme="majorBidi" w:cstheme="majorBidi"/>
          <w:color w:val="0D0D0D" w:themeColor="text1" w:themeTint="F2"/>
          <w:sz w:val="28"/>
          <w:szCs w:val="28"/>
        </w:rPr>
        <w:t xml:space="preserve"> them develop an understanding of the linguistic choices </w:t>
      </w:r>
      <w:r w:rsidR="00787BB4" w:rsidRPr="00E67E2B">
        <w:rPr>
          <w:rFonts w:asciiTheme="majorBidi" w:hAnsiTheme="majorBidi" w:cstheme="majorBidi"/>
          <w:color w:val="0D0D0D" w:themeColor="text1" w:themeTint="F2"/>
          <w:sz w:val="28"/>
          <w:szCs w:val="28"/>
        </w:rPr>
        <w:t xml:space="preserve">they make, and </w:t>
      </w:r>
      <w:r w:rsidR="00E0672D" w:rsidRPr="00E67E2B">
        <w:rPr>
          <w:rFonts w:asciiTheme="majorBidi" w:hAnsiTheme="majorBidi" w:cstheme="majorBidi"/>
          <w:color w:val="0D0D0D" w:themeColor="text1" w:themeTint="F2"/>
          <w:sz w:val="28"/>
          <w:szCs w:val="28"/>
        </w:rPr>
        <w:t>understand</w:t>
      </w:r>
      <w:r w:rsidR="006A6197" w:rsidRPr="00E67E2B">
        <w:rPr>
          <w:rFonts w:asciiTheme="majorBidi" w:hAnsiTheme="majorBidi" w:cstheme="majorBidi"/>
          <w:color w:val="0D0D0D" w:themeColor="text1" w:themeTint="F2"/>
          <w:sz w:val="28"/>
          <w:szCs w:val="28"/>
        </w:rPr>
        <w:t>ing</w:t>
      </w:r>
      <w:r w:rsidR="00E0672D" w:rsidRPr="00E67E2B">
        <w:rPr>
          <w:rFonts w:asciiTheme="majorBidi" w:hAnsiTheme="majorBidi" w:cstheme="majorBidi"/>
          <w:color w:val="0D0D0D" w:themeColor="text1" w:themeTint="F2"/>
          <w:sz w:val="28"/>
          <w:szCs w:val="28"/>
        </w:rPr>
        <w:t xml:space="preserve"> the social and constructed nature of discourses, especially those typically found in media texts. </w:t>
      </w:r>
      <w:r w:rsidR="002D24FF" w:rsidRPr="00E67E2B">
        <w:rPr>
          <w:rFonts w:asciiTheme="majorBidi" w:hAnsiTheme="majorBidi" w:cstheme="majorBidi"/>
          <w:color w:val="0D0D0D" w:themeColor="text1" w:themeTint="F2"/>
          <w:sz w:val="28"/>
          <w:szCs w:val="28"/>
        </w:rPr>
        <w:t>This study</w:t>
      </w:r>
      <w:r w:rsidR="00E0672D" w:rsidRPr="00E67E2B">
        <w:rPr>
          <w:rFonts w:asciiTheme="majorBidi" w:hAnsiTheme="majorBidi" w:cstheme="majorBidi"/>
          <w:color w:val="0D0D0D" w:themeColor="text1" w:themeTint="F2"/>
          <w:sz w:val="28"/>
          <w:szCs w:val="28"/>
        </w:rPr>
        <w:t xml:space="preserve"> </w:t>
      </w:r>
      <w:r w:rsidR="002D24FF" w:rsidRPr="00E67E2B">
        <w:rPr>
          <w:rFonts w:asciiTheme="majorBidi" w:hAnsiTheme="majorBidi" w:cstheme="majorBidi"/>
          <w:color w:val="0D0D0D" w:themeColor="text1" w:themeTint="F2"/>
          <w:sz w:val="28"/>
          <w:szCs w:val="28"/>
        </w:rPr>
        <w:t>focused</w:t>
      </w:r>
      <w:r w:rsidR="00E0672D" w:rsidRPr="00E67E2B">
        <w:rPr>
          <w:rFonts w:asciiTheme="majorBidi" w:hAnsiTheme="majorBidi" w:cstheme="majorBidi"/>
          <w:color w:val="0D0D0D" w:themeColor="text1" w:themeTint="F2"/>
          <w:sz w:val="28"/>
          <w:szCs w:val="28"/>
        </w:rPr>
        <w:t xml:space="preserve"> on students’ interpretation of media texts, their ability to read with greater understanding</w:t>
      </w:r>
      <w:r w:rsidR="00600B48" w:rsidRPr="00E67E2B">
        <w:rPr>
          <w:rFonts w:asciiTheme="majorBidi" w:hAnsiTheme="majorBidi" w:cstheme="majorBidi"/>
          <w:color w:val="0D0D0D" w:themeColor="text1" w:themeTint="F2"/>
          <w:sz w:val="28"/>
          <w:szCs w:val="28"/>
        </w:rPr>
        <w:t>,</w:t>
      </w:r>
      <w:r w:rsidR="00E0672D" w:rsidRPr="00E67E2B">
        <w:rPr>
          <w:rFonts w:asciiTheme="majorBidi" w:hAnsiTheme="majorBidi" w:cstheme="majorBidi"/>
          <w:color w:val="0D0D0D" w:themeColor="text1" w:themeTint="F2"/>
          <w:sz w:val="28"/>
          <w:szCs w:val="28"/>
        </w:rPr>
        <w:t xml:space="preserve"> and to apply k</w:t>
      </w:r>
      <w:r w:rsidR="001B4827" w:rsidRPr="00E67E2B">
        <w:rPr>
          <w:rFonts w:asciiTheme="majorBidi" w:hAnsiTheme="majorBidi" w:cstheme="majorBidi"/>
          <w:color w:val="0D0D0D" w:themeColor="text1" w:themeTint="F2"/>
          <w:sz w:val="28"/>
          <w:szCs w:val="28"/>
        </w:rPr>
        <w:t>ey concepts that they had learned</w:t>
      </w:r>
      <w:r w:rsidR="00E0672D" w:rsidRPr="00E67E2B">
        <w:rPr>
          <w:rFonts w:asciiTheme="majorBidi" w:hAnsiTheme="majorBidi" w:cstheme="majorBidi"/>
          <w:color w:val="0D0D0D" w:themeColor="text1" w:themeTint="F2"/>
          <w:sz w:val="28"/>
          <w:szCs w:val="28"/>
        </w:rPr>
        <w:t xml:space="preserve"> to their analyses. </w:t>
      </w:r>
      <w:r w:rsidR="00481B93" w:rsidRPr="00E67E2B">
        <w:rPr>
          <w:rFonts w:asciiTheme="majorBidi" w:hAnsiTheme="majorBidi" w:cstheme="majorBidi"/>
          <w:color w:val="0D0D0D" w:themeColor="text1" w:themeTint="F2"/>
          <w:sz w:val="28"/>
          <w:szCs w:val="28"/>
        </w:rPr>
        <w:t xml:space="preserve">This </w:t>
      </w:r>
      <w:r w:rsidR="00627147" w:rsidRPr="00E67E2B">
        <w:rPr>
          <w:rFonts w:asciiTheme="majorBidi" w:hAnsiTheme="majorBidi" w:cstheme="majorBidi"/>
          <w:color w:val="0D0D0D" w:themeColor="text1" w:themeTint="F2"/>
          <w:sz w:val="28"/>
          <w:szCs w:val="28"/>
        </w:rPr>
        <w:t>study also</w:t>
      </w:r>
      <w:r w:rsidR="00481B93" w:rsidRPr="00E67E2B">
        <w:rPr>
          <w:rFonts w:asciiTheme="majorBidi" w:hAnsiTheme="majorBidi" w:cstheme="majorBidi"/>
          <w:color w:val="0D0D0D" w:themeColor="text1" w:themeTint="F2"/>
          <w:sz w:val="28"/>
          <w:szCs w:val="28"/>
        </w:rPr>
        <w:t xml:space="preserve"> focused</w:t>
      </w:r>
      <w:r w:rsidR="002176E9" w:rsidRPr="00E67E2B">
        <w:rPr>
          <w:rFonts w:asciiTheme="majorBidi" w:hAnsiTheme="majorBidi" w:cstheme="majorBidi"/>
          <w:color w:val="0D0D0D" w:themeColor="text1" w:themeTint="F2"/>
          <w:sz w:val="28"/>
          <w:szCs w:val="28"/>
        </w:rPr>
        <w:t xml:space="preserve"> on the</w:t>
      </w:r>
      <w:r w:rsidR="001B4827" w:rsidRPr="00E67E2B">
        <w:rPr>
          <w:rFonts w:asciiTheme="majorBidi" w:hAnsiTheme="majorBidi" w:cstheme="majorBidi"/>
          <w:color w:val="0D0D0D" w:themeColor="text1" w:themeTint="F2"/>
          <w:sz w:val="28"/>
          <w:szCs w:val="28"/>
        </w:rPr>
        <w:t xml:space="preserve"> high</w:t>
      </w:r>
      <w:r w:rsidR="00605D83" w:rsidRPr="00E67E2B">
        <w:rPr>
          <w:rFonts w:asciiTheme="majorBidi" w:hAnsiTheme="majorBidi" w:cstheme="majorBidi"/>
          <w:color w:val="0D0D0D" w:themeColor="text1" w:themeTint="F2"/>
          <w:sz w:val="28"/>
          <w:szCs w:val="28"/>
        </w:rPr>
        <w:t xml:space="preserve"> </w:t>
      </w:r>
      <w:r w:rsidR="00E0672D" w:rsidRPr="00E67E2B">
        <w:rPr>
          <w:rFonts w:asciiTheme="majorBidi" w:hAnsiTheme="majorBidi" w:cstheme="majorBidi"/>
          <w:color w:val="0D0D0D" w:themeColor="text1" w:themeTint="F2"/>
          <w:sz w:val="28"/>
          <w:szCs w:val="28"/>
        </w:rPr>
        <w:t xml:space="preserve">level of motivation students showed when asked to produce their own texts. </w:t>
      </w:r>
      <w:r w:rsidR="00481B93" w:rsidRPr="00E67E2B">
        <w:rPr>
          <w:rFonts w:asciiTheme="majorBidi" w:hAnsiTheme="majorBidi" w:cstheme="majorBidi"/>
          <w:color w:val="0D0D0D" w:themeColor="text1" w:themeTint="F2"/>
          <w:sz w:val="28"/>
          <w:szCs w:val="28"/>
        </w:rPr>
        <w:t xml:space="preserve">The results showed that using </w:t>
      </w:r>
      <w:r w:rsidR="009D16D2" w:rsidRPr="00E67E2B">
        <w:rPr>
          <w:rFonts w:asciiTheme="majorBidi" w:hAnsiTheme="majorBidi" w:cstheme="majorBidi"/>
          <w:color w:val="0D0D0D" w:themeColor="text1" w:themeTint="F2"/>
          <w:sz w:val="28"/>
          <w:szCs w:val="28"/>
        </w:rPr>
        <w:t xml:space="preserve">systemic functional grammar </w:t>
      </w:r>
      <w:r w:rsidR="00481B93" w:rsidRPr="00E67E2B">
        <w:rPr>
          <w:rFonts w:asciiTheme="majorBidi" w:hAnsiTheme="majorBidi" w:cstheme="majorBidi"/>
          <w:color w:val="0D0D0D" w:themeColor="text1" w:themeTint="F2"/>
          <w:sz w:val="28"/>
          <w:szCs w:val="28"/>
        </w:rPr>
        <w:t xml:space="preserve">increased the learners’ </w:t>
      </w:r>
      <w:r w:rsidR="00481B93" w:rsidRPr="00E67E2B">
        <w:rPr>
          <w:rFonts w:asciiTheme="majorBidi" w:hAnsiTheme="majorBidi" w:cstheme="majorBidi"/>
          <w:color w:val="0D0D0D" w:themeColor="text1" w:themeTint="F2"/>
          <w:sz w:val="28"/>
          <w:szCs w:val="28"/>
        </w:rPr>
        <w:lastRenderedPageBreak/>
        <w:t xml:space="preserve">engagement, </w:t>
      </w:r>
      <w:r w:rsidR="002176E9" w:rsidRPr="00E67E2B">
        <w:rPr>
          <w:rFonts w:asciiTheme="majorBidi" w:hAnsiTheme="majorBidi" w:cstheme="majorBidi"/>
          <w:color w:val="0D0D0D" w:themeColor="text1" w:themeTint="F2"/>
          <w:sz w:val="28"/>
          <w:szCs w:val="28"/>
        </w:rPr>
        <w:t xml:space="preserve">motivation, and </w:t>
      </w:r>
      <w:r w:rsidR="00481B93" w:rsidRPr="00E67E2B">
        <w:rPr>
          <w:rFonts w:asciiTheme="majorBidi" w:hAnsiTheme="majorBidi" w:cstheme="majorBidi"/>
          <w:color w:val="0D0D0D" w:themeColor="text1" w:themeTint="F2"/>
          <w:sz w:val="28"/>
          <w:szCs w:val="28"/>
        </w:rPr>
        <w:t>intera</w:t>
      </w:r>
      <w:r w:rsidR="002176E9" w:rsidRPr="00E67E2B">
        <w:rPr>
          <w:rFonts w:asciiTheme="majorBidi" w:hAnsiTheme="majorBidi" w:cstheme="majorBidi"/>
          <w:color w:val="0D0D0D" w:themeColor="text1" w:themeTint="F2"/>
          <w:sz w:val="28"/>
          <w:szCs w:val="28"/>
        </w:rPr>
        <w:t>ction. It also helped them produce and analyze</w:t>
      </w:r>
      <w:r w:rsidR="009D16D2" w:rsidRPr="00E67E2B">
        <w:rPr>
          <w:rFonts w:asciiTheme="majorBidi" w:hAnsiTheme="majorBidi" w:cstheme="majorBidi"/>
          <w:color w:val="0D0D0D" w:themeColor="text1" w:themeTint="F2"/>
          <w:sz w:val="28"/>
          <w:szCs w:val="28"/>
        </w:rPr>
        <w:t xml:space="preserve"> media texts</w:t>
      </w:r>
      <w:r w:rsidR="00481B93" w:rsidRPr="00E67E2B">
        <w:rPr>
          <w:rFonts w:asciiTheme="majorBidi" w:hAnsiTheme="majorBidi" w:cstheme="majorBidi"/>
          <w:color w:val="0D0D0D" w:themeColor="text1" w:themeTint="F2"/>
          <w:sz w:val="28"/>
          <w:szCs w:val="28"/>
        </w:rPr>
        <w:t>.</w:t>
      </w:r>
    </w:p>
    <w:p w:rsidR="00C34443" w:rsidRPr="00E67E2B" w:rsidRDefault="00C34443" w:rsidP="00AD6116">
      <w:pPr>
        <w:spacing w:line="257" w:lineRule="auto"/>
        <w:ind w:firstLine="720"/>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AlHamdany</w:t>
      </w:r>
      <w:proofErr w:type="spellEnd"/>
      <w:r w:rsidRPr="00E67E2B">
        <w:rPr>
          <w:rFonts w:asciiTheme="majorBidi" w:hAnsiTheme="majorBidi" w:cstheme="majorBidi"/>
          <w:color w:val="0D0D0D" w:themeColor="text1" w:themeTint="F2"/>
          <w:sz w:val="28"/>
          <w:szCs w:val="28"/>
        </w:rPr>
        <w:t xml:space="preserve"> (2012)</w:t>
      </w:r>
      <w:r w:rsidR="00F85068" w:rsidRPr="00E67E2B">
        <w:rPr>
          <w:rFonts w:asciiTheme="majorBidi" w:hAnsiTheme="majorBidi" w:cstheme="majorBidi"/>
          <w:color w:val="0D0D0D" w:themeColor="text1" w:themeTint="F2"/>
          <w:sz w:val="28"/>
          <w:szCs w:val="28"/>
        </w:rPr>
        <w:t xml:space="preserve"> investigated the usefulness of systemic functional grammar and its impact on students’ grammar</w:t>
      </w:r>
      <w:r w:rsidR="00533252" w:rsidRPr="00E67E2B">
        <w:rPr>
          <w:rFonts w:asciiTheme="majorBidi" w:hAnsiTheme="majorBidi" w:cstheme="majorBidi"/>
          <w:color w:val="0D0D0D" w:themeColor="text1" w:themeTint="F2"/>
          <w:sz w:val="28"/>
          <w:szCs w:val="28"/>
        </w:rPr>
        <w:t xml:space="preserve"> skills</w:t>
      </w:r>
      <w:r w:rsidR="00F85068" w:rsidRPr="00E67E2B">
        <w:rPr>
          <w:rFonts w:asciiTheme="majorBidi" w:hAnsiTheme="majorBidi" w:cstheme="majorBidi"/>
          <w:color w:val="0D0D0D" w:themeColor="text1" w:themeTint="F2"/>
          <w:sz w:val="28"/>
          <w:szCs w:val="28"/>
        </w:rPr>
        <w:t xml:space="preserve"> in the EFL context. This study examined the place of grammar in the </w:t>
      </w:r>
      <w:r w:rsidR="00533252" w:rsidRPr="00E67E2B">
        <w:rPr>
          <w:rFonts w:asciiTheme="majorBidi" w:hAnsiTheme="majorBidi" w:cstheme="majorBidi"/>
          <w:color w:val="0D0D0D" w:themeColor="text1" w:themeTint="F2"/>
          <w:sz w:val="28"/>
          <w:szCs w:val="28"/>
        </w:rPr>
        <w:t>EFL</w:t>
      </w:r>
      <w:r w:rsidR="00F85068" w:rsidRPr="00E67E2B">
        <w:rPr>
          <w:rFonts w:asciiTheme="majorBidi" w:hAnsiTheme="majorBidi" w:cstheme="majorBidi"/>
          <w:color w:val="0D0D0D" w:themeColor="text1" w:themeTint="F2"/>
          <w:sz w:val="28"/>
          <w:szCs w:val="28"/>
        </w:rPr>
        <w:t xml:space="preserve"> context</w:t>
      </w:r>
      <w:r w:rsidR="00533252" w:rsidRPr="00E67E2B">
        <w:rPr>
          <w:rFonts w:asciiTheme="majorBidi" w:hAnsiTheme="majorBidi" w:cstheme="majorBidi"/>
          <w:color w:val="0D0D0D" w:themeColor="text1" w:themeTint="F2"/>
          <w:sz w:val="28"/>
          <w:szCs w:val="28"/>
        </w:rPr>
        <w:t xml:space="preserve">. </w:t>
      </w:r>
      <w:r w:rsidR="00F85068" w:rsidRPr="00E67E2B">
        <w:rPr>
          <w:rFonts w:asciiTheme="majorBidi" w:hAnsiTheme="majorBidi" w:cstheme="majorBidi"/>
          <w:color w:val="0D0D0D" w:themeColor="text1" w:themeTint="F2"/>
          <w:sz w:val="28"/>
          <w:szCs w:val="28"/>
        </w:rPr>
        <w:t xml:space="preserve">Data </w:t>
      </w:r>
      <w:r w:rsidR="0038611A" w:rsidRPr="00E67E2B">
        <w:rPr>
          <w:rFonts w:asciiTheme="majorBidi" w:hAnsiTheme="majorBidi" w:cstheme="majorBidi"/>
          <w:color w:val="0D0D0D" w:themeColor="text1" w:themeTint="F2"/>
          <w:sz w:val="28"/>
          <w:szCs w:val="28"/>
        </w:rPr>
        <w:t xml:space="preserve">were </w:t>
      </w:r>
      <w:r w:rsidR="00F85068" w:rsidRPr="00E67E2B">
        <w:rPr>
          <w:rFonts w:asciiTheme="majorBidi" w:hAnsiTheme="majorBidi" w:cstheme="majorBidi"/>
          <w:color w:val="0D0D0D" w:themeColor="text1" w:themeTint="F2"/>
          <w:sz w:val="28"/>
          <w:szCs w:val="28"/>
        </w:rPr>
        <w:t xml:space="preserve">collected by recording observations using a </w:t>
      </w:r>
      <w:r w:rsidR="00D914F5" w:rsidRPr="00E67E2B">
        <w:rPr>
          <w:rFonts w:asciiTheme="majorBidi" w:hAnsiTheme="majorBidi" w:cstheme="majorBidi"/>
          <w:color w:val="0D0D0D" w:themeColor="text1" w:themeTint="F2"/>
          <w:sz w:val="28"/>
          <w:szCs w:val="28"/>
        </w:rPr>
        <w:t xml:space="preserve">pen and </w:t>
      </w:r>
      <w:r w:rsidR="00F85068" w:rsidRPr="00E67E2B">
        <w:rPr>
          <w:rFonts w:asciiTheme="majorBidi" w:hAnsiTheme="majorBidi" w:cstheme="majorBidi"/>
          <w:color w:val="0D0D0D" w:themeColor="text1" w:themeTint="F2"/>
          <w:sz w:val="28"/>
          <w:szCs w:val="28"/>
        </w:rPr>
        <w:t xml:space="preserve">notebook. The results showed that the </w:t>
      </w:r>
      <w:r w:rsidR="00AD6116" w:rsidRPr="00E67E2B">
        <w:rPr>
          <w:rFonts w:asciiTheme="majorBidi" w:hAnsiTheme="majorBidi" w:cstheme="majorBidi"/>
          <w:color w:val="0D0D0D" w:themeColor="text1" w:themeTint="F2"/>
          <w:sz w:val="28"/>
          <w:szCs w:val="28"/>
        </w:rPr>
        <w:t xml:space="preserve">systemic functional grammar was </w:t>
      </w:r>
      <w:r w:rsidR="00F85068" w:rsidRPr="00E67E2B">
        <w:rPr>
          <w:rFonts w:asciiTheme="majorBidi" w:hAnsiTheme="majorBidi" w:cstheme="majorBidi"/>
          <w:color w:val="0D0D0D" w:themeColor="text1" w:themeTint="F2"/>
          <w:sz w:val="28"/>
          <w:szCs w:val="28"/>
        </w:rPr>
        <w:t xml:space="preserve">effective in </w:t>
      </w:r>
      <w:r w:rsidR="00AD6116" w:rsidRPr="00E67E2B">
        <w:rPr>
          <w:rFonts w:asciiTheme="majorBidi" w:hAnsiTheme="majorBidi" w:cstheme="majorBidi"/>
          <w:color w:val="0D0D0D" w:themeColor="text1" w:themeTint="F2"/>
          <w:sz w:val="28"/>
          <w:szCs w:val="28"/>
        </w:rPr>
        <w:t>EFL classroom</w:t>
      </w:r>
      <w:r w:rsidR="00B56B77" w:rsidRPr="00E67E2B">
        <w:rPr>
          <w:rFonts w:asciiTheme="majorBidi" w:hAnsiTheme="majorBidi" w:cstheme="majorBidi"/>
          <w:color w:val="0D0D0D" w:themeColor="text1" w:themeTint="F2"/>
          <w:sz w:val="28"/>
          <w:szCs w:val="28"/>
        </w:rPr>
        <w:t>s</w:t>
      </w:r>
      <w:r w:rsidR="00F85068" w:rsidRPr="00E67E2B">
        <w:rPr>
          <w:rFonts w:asciiTheme="majorBidi" w:hAnsiTheme="majorBidi" w:cstheme="majorBidi"/>
          <w:color w:val="0D0D0D" w:themeColor="text1" w:themeTint="F2"/>
          <w:sz w:val="28"/>
          <w:szCs w:val="28"/>
        </w:rPr>
        <w:t xml:space="preserve"> in that they engaged students in</w:t>
      </w:r>
      <w:r w:rsidR="00AD6116" w:rsidRPr="00E67E2B">
        <w:rPr>
          <w:rFonts w:asciiTheme="majorBidi" w:hAnsiTheme="majorBidi" w:cstheme="majorBidi"/>
          <w:color w:val="0D0D0D" w:themeColor="text1" w:themeTint="F2"/>
          <w:sz w:val="28"/>
          <w:szCs w:val="28"/>
        </w:rPr>
        <w:t xml:space="preserve"> contextual and</w:t>
      </w:r>
      <w:r w:rsidR="00F85068" w:rsidRPr="00E67E2B">
        <w:rPr>
          <w:rFonts w:asciiTheme="majorBidi" w:hAnsiTheme="majorBidi" w:cstheme="majorBidi"/>
          <w:color w:val="0D0D0D" w:themeColor="text1" w:themeTint="F2"/>
          <w:sz w:val="28"/>
          <w:szCs w:val="28"/>
        </w:rPr>
        <w:t xml:space="preserve"> interactive learning.</w:t>
      </w:r>
    </w:p>
    <w:p w:rsidR="00C34443" w:rsidRPr="00E67E2B" w:rsidRDefault="00C34443" w:rsidP="00513752">
      <w:pPr>
        <w:spacing w:line="257" w:lineRule="auto"/>
        <w:ind w:firstLine="720"/>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McCrocklin</w:t>
      </w:r>
      <w:proofErr w:type="spellEnd"/>
      <w:r w:rsidRPr="00E67E2B">
        <w:rPr>
          <w:rFonts w:asciiTheme="majorBidi" w:hAnsiTheme="majorBidi" w:cstheme="majorBidi"/>
          <w:color w:val="0D0D0D" w:themeColor="text1" w:themeTint="F2"/>
          <w:sz w:val="28"/>
          <w:szCs w:val="28"/>
        </w:rPr>
        <w:t xml:space="preserve"> and Slater (2017) conducted a study on using systemic</w:t>
      </w:r>
      <w:r w:rsidR="00C017E9"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 xml:space="preserve">functional </w:t>
      </w:r>
      <w:r w:rsidR="00750397" w:rsidRPr="00E67E2B">
        <w:rPr>
          <w:rFonts w:asciiTheme="majorBidi" w:hAnsiTheme="majorBidi" w:cstheme="majorBidi"/>
          <w:color w:val="0D0D0D" w:themeColor="text1" w:themeTint="F2"/>
          <w:sz w:val="28"/>
          <w:szCs w:val="28"/>
        </w:rPr>
        <w:t xml:space="preserve">grammar for teaching literary analysis. This </w:t>
      </w:r>
      <w:r w:rsidR="00037573" w:rsidRPr="00E67E2B">
        <w:rPr>
          <w:rFonts w:asciiTheme="majorBidi" w:hAnsiTheme="majorBidi" w:cstheme="majorBidi"/>
          <w:color w:val="0D0D0D" w:themeColor="text1" w:themeTint="F2"/>
          <w:sz w:val="28"/>
          <w:szCs w:val="28"/>
        </w:rPr>
        <w:t>study</w:t>
      </w:r>
      <w:r w:rsidR="00750397" w:rsidRPr="00E67E2B">
        <w:rPr>
          <w:rFonts w:asciiTheme="majorBidi" w:hAnsiTheme="majorBidi" w:cstheme="majorBidi"/>
          <w:color w:val="0D0D0D" w:themeColor="text1" w:themeTint="F2"/>
          <w:sz w:val="28"/>
          <w:szCs w:val="28"/>
        </w:rPr>
        <w:t xml:space="preserve"> introduce</w:t>
      </w:r>
      <w:r w:rsidR="00037573" w:rsidRPr="00E67E2B">
        <w:rPr>
          <w:rFonts w:asciiTheme="majorBidi" w:hAnsiTheme="majorBidi" w:cstheme="majorBidi"/>
          <w:color w:val="0D0D0D" w:themeColor="text1" w:themeTint="F2"/>
          <w:sz w:val="28"/>
          <w:szCs w:val="28"/>
        </w:rPr>
        <w:t>d</w:t>
      </w:r>
      <w:r w:rsidR="00750397" w:rsidRPr="00E67E2B">
        <w:rPr>
          <w:rFonts w:asciiTheme="majorBidi" w:hAnsiTheme="majorBidi" w:cstheme="majorBidi"/>
          <w:color w:val="0D0D0D" w:themeColor="text1" w:themeTint="F2"/>
          <w:sz w:val="28"/>
          <w:szCs w:val="28"/>
        </w:rPr>
        <w:t xml:space="preserve"> an approach that </w:t>
      </w:r>
      <w:r w:rsidR="00125DDA" w:rsidRPr="00E67E2B">
        <w:rPr>
          <w:rFonts w:asciiTheme="majorBidi" w:hAnsiTheme="majorBidi" w:cstheme="majorBidi"/>
          <w:color w:val="0D0D0D" w:themeColor="text1" w:themeTint="F2"/>
          <w:sz w:val="28"/>
          <w:szCs w:val="28"/>
        </w:rPr>
        <w:t xml:space="preserve">EFL </w:t>
      </w:r>
      <w:r w:rsidR="00750397" w:rsidRPr="00E67E2B">
        <w:rPr>
          <w:rFonts w:asciiTheme="majorBidi" w:hAnsiTheme="majorBidi" w:cstheme="majorBidi"/>
          <w:color w:val="0D0D0D" w:themeColor="text1" w:themeTint="F2"/>
          <w:sz w:val="28"/>
          <w:szCs w:val="28"/>
        </w:rPr>
        <w:t>teachers</w:t>
      </w:r>
      <w:r w:rsidR="003D6B58" w:rsidRPr="00E67E2B">
        <w:rPr>
          <w:rFonts w:asciiTheme="majorBidi" w:hAnsiTheme="majorBidi" w:cstheme="majorBidi"/>
          <w:color w:val="0D0D0D" w:themeColor="text1" w:themeTint="F2"/>
          <w:sz w:val="28"/>
          <w:szCs w:val="28"/>
        </w:rPr>
        <w:t xml:space="preserve"> might use to </w:t>
      </w:r>
      <w:r w:rsidR="00750397" w:rsidRPr="00E67E2B">
        <w:rPr>
          <w:rFonts w:asciiTheme="majorBidi" w:hAnsiTheme="majorBidi" w:cstheme="majorBidi"/>
          <w:color w:val="0D0D0D" w:themeColor="text1" w:themeTint="F2"/>
          <w:sz w:val="28"/>
          <w:szCs w:val="28"/>
        </w:rPr>
        <w:t xml:space="preserve">help their students carry out linguistic-based literary analyses. </w:t>
      </w:r>
      <w:r w:rsidR="00037573" w:rsidRPr="00E67E2B">
        <w:rPr>
          <w:rFonts w:asciiTheme="majorBidi" w:hAnsiTheme="majorBidi" w:cstheme="majorBidi"/>
          <w:color w:val="0D0D0D" w:themeColor="text1" w:themeTint="F2"/>
          <w:sz w:val="28"/>
          <w:szCs w:val="28"/>
        </w:rPr>
        <w:t xml:space="preserve">The results </w:t>
      </w:r>
      <w:r w:rsidR="00125DDA" w:rsidRPr="00E67E2B">
        <w:rPr>
          <w:rFonts w:asciiTheme="majorBidi" w:hAnsiTheme="majorBidi" w:cstheme="majorBidi"/>
          <w:color w:val="0D0D0D" w:themeColor="text1" w:themeTint="F2"/>
          <w:sz w:val="28"/>
          <w:szCs w:val="28"/>
        </w:rPr>
        <w:t xml:space="preserve">pointed out </w:t>
      </w:r>
      <w:r w:rsidR="00037573" w:rsidRPr="00E67E2B">
        <w:rPr>
          <w:rFonts w:asciiTheme="majorBidi" w:hAnsiTheme="majorBidi" w:cstheme="majorBidi"/>
          <w:color w:val="0D0D0D" w:themeColor="text1" w:themeTint="F2"/>
          <w:sz w:val="28"/>
          <w:szCs w:val="28"/>
        </w:rPr>
        <w:t>that this</w:t>
      </w:r>
      <w:r w:rsidR="00750397" w:rsidRPr="00E67E2B">
        <w:rPr>
          <w:rFonts w:asciiTheme="majorBidi" w:hAnsiTheme="majorBidi" w:cstheme="majorBidi"/>
          <w:color w:val="0D0D0D" w:themeColor="text1" w:themeTint="F2"/>
          <w:sz w:val="28"/>
          <w:szCs w:val="28"/>
        </w:rPr>
        <w:t xml:space="preserve"> type of SFG analysis approach can be useful for </w:t>
      </w:r>
      <w:r w:rsidR="00125DDA" w:rsidRPr="00E67E2B">
        <w:rPr>
          <w:rFonts w:asciiTheme="majorBidi" w:hAnsiTheme="majorBidi" w:cstheme="majorBidi"/>
          <w:color w:val="0D0D0D" w:themeColor="text1" w:themeTint="F2"/>
          <w:sz w:val="28"/>
          <w:szCs w:val="28"/>
        </w:rPr>
        <w:t>EFL</w:t>
      </w:r>
      <w:r w:rsidR="00750397" w:rsidRPr="00E67E2B">
        <w:rPr>
          <w:rFonts w:asciiTheme="majorBidi" w:hAnsiTheme="majorBidi" w:cstheme="majorBidi"/>
          <w:color w:val="0D0D0D" w:themeColor="text1" w:themeTint="F2"/>
          <w:sz w:val="28"/>
          <w:szCs w:val="28"/>
        </w:rPr>
        <w:t xml:space="preserve"> learners and struggling readers </w:t>
      </w:r>
      <w:r w:rsidR="00125DDA" w:rsidRPr="00E67E2B">
        <w:rPr>
          <w:rFonts w:asciiTheme="majorBidi" w:hAnsiTheme="majorBidi" w:cstheme="majorBidi"/>
          <w:color w:val="0D0D0D" w:themeColor="text1" w:themeTint="F2"/>
          <w:sz w:val="28"/>
          <w:szCs w:val="28"/>
        </w:rPr>
        <w:t xml:space="preserve">because </w:t>
      </w:r>
      <w:r w:rsidR="00750397" w:rsidRPr="00E67E2B">
        <w:rPr>
          <w:rFonts w:asciiTheme="majorBidi" w:hAnsiTheme="majorBidi" w:cstheme="majorBidi"/>
          <w:color w:val="0D0D0D" w:themeColor="text1" w:themeTint="F2"/>
          <w:sz w:val="28"/>
          <w:szCs w:val="28"/>
        </w:rPr>
        <w:t>it provides students with useful tools for text analysis</w:t>
      </w:r>
      <w:r w:rsidR="001D3463" w:rsidRPr="00E67E2B">
        <w:rPr>
          <w:rFonts w:asciiTheme="majorBidi" w:hAnsiTheme="majorBidi" w:cstheme="majorBidi"/>
          <w:color w:val="0D0D0D" w:themeColor="text1" w:themeTint="F2"/>
          <w:sz w:val="28"/>
          <w:szCs w:val="28"/>
        </w:rPr>
        <w:t>.</w:t>
      </w:r>
    </w:p>
    <w:p w:rsidR="006C06F2" w:rsidRPr="00E67E2B" w:rsidRDefault="006C06F2" w:rsidP="006C06F2">
      <w:pPr>
        <w:ind w:firstLine="0"/>
        <w:rPr>
          <w:rFonts w:asciiTheme="majorBidi" w:eastAsia="Gungsuh" w:hAnsiTheme="majorBidi" w:cstheme="majorBidi"/>
          <w:b/>
          <w:bCs/>
          <w:color w:val="0D0D0D" w:themeColor="text1" w:themeTint="F2"/>
          <w:sz w:val="32"/>
          <w:szCs w:val="32"/>
          <w:lang w:bidi="ar-EG"/>
        </w:rPr>
      </w:pPr>
      <w:r w:rsidRPr="00E67E2B">
        <w:rPr>
          <w:rFonts w:asciiTheme="majorBidi" w:eastAsia="Gungsuh" w:hAnsiTheme="majorBidi" w:cstheme="majorBidi"/>
          <w:b/>
          <w:bCs/>
          <w:color w:val="0D0D0D" w:themeColor="text1" w:themeTint="F2"/>
          <w:sz w:val="32"/>
          <w:szCs w:val="32"/>
          <w:lang w:bidi="ar-EG"/>
        </w:rPr>
        <w:t>Context of the problem</w:t>
      </w:r>
    </w:p>
    <w:p w:rsidR="00BA1767" w:rsidRPr="00E67E2B" w:rsidRDefault="007A5B5C" w:rsidP="00B27740">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Despite</w:t>
      </w:r>
      <w:r w:rsidR="00F53136" w:rsidRPr="00E67E2B">
        <w:rPr>
          <w:rFonts w:asciiTheme="majorBidi" w:hAnsiTheme="majorBidi" w:cstheme="majorBidi"/>
          <w:color w:val="0D0D0D" w:themeColor="text1" w:themeTint="F2"/>
          <w:sz w:val="28"/>
          <w:szCs w:val="28"/>
        </w:rPr>
        <w:t xml:space="preserve"> the importance of EFL </w:t>
      </w:r>
      <w:r w:rsidR="00457A66" w:rsidRPr="00E67E2B">
        <w:rPr>
          <w:rFonts w:asciiTheme="majorBidi" w:hAnsiTheme="majorBidi" w:cstheme="majorBidi"/>
          <w:color w:val="0D0D0D" w:themeColor="text1" w:themeTint="F2"/>
          <w:sz w:val="28"/>
          <w:szCs w:val="28"/>
        </w:rPr>
        <w:t>written grammar skills</w:t>
      </w:r>
      <w:r w:rsidR="00D94ADC" w:rsidRPr="00E67E2B">
        <w:rPr>
          <w:rFonts w:asciiTheme="majorBidi" w:hAnsiTheme="majorBidi" w:cstheme="majorBidi"/>
          <w:color w:val="0D0D0D" w:themeColor="text1" w:themeTint="F2"/>
          <w:sz w:val="28"/>
          <w:szCs w:val="28"/>
        </w:rPr>
        <w:t xml:space="preserve">, there is a </w:t>
      </w:r>
      <w:r w:rsidR="00F53136" w:rsidRPr="00E67E2B">
        <w:rPr>
          <w:rFonts w:asciiTheme="majorBidi" w:hAnsiTheme="majorBidi" w:cstheme="majorBidi"/>
          <w:color w:val="0D0D0D" w:themeColor="text1" w:themeTint="F2"/>
          <w:sz w:val="28"/>
          <w:szCs w:val="28"/>
        </w:rPr>
        <w:t xml:space="preserve">lack in them among </w:t>
      </w:r>
      <w:r w:rsidR="00B56B77" w:rsidRPr="00E67E2B">
        <w:rPr>
          <w:rFonts w:asciiTheme="majorBidi" w:hAnsiTheme="majorBidi" w:cstheme="majorBidi"/>
          <w:color w:val="0D0D0D" w:themeColor="text1" w:themeTint="F2"/>
          <w:sz w:val="28"/>
          <w:szCs w:val="28"/>
        </w:rPr>
        <w:t>third-</w:t>
      </w:r>
      <w:r w:rsidR="00F53136" w:rsidRPr="00E67E2B">
        <w:rPr>
          <w:rFonts w:asciiTheme="majorBidi" w:hAnsiTheme="majorBidi" w:cstheme="majorBidi"/>
          <w:color w:val="0D0D0D" w:themeColor="text1" w:themeTint="F2"/>
          <w:sz w:val="28"/>
          <w:szCs w:val="28"/>
        </w:rPr>
        <w:t>year students a</w:t>
      </w:r>
      <w:r w:rsidR="00D94ADC" w:rsidRPr="00E67E2B">
        <w:rPr>
          <w:rFonts w:asciiTheme="majorBidi" w:hAnsiTheme="majorBidi" w:cstheme="majorBidi"/>
          <w:color w:val="0D0D0D" w:themeColor="text1" w:themeTint="F2"/>
          <w:sz w:val="28"/>
          <w:szCs w:val="28"/>
        </w:rPr>
        <w:t>t Faculty of Education (EFL student teachers</w:t>
      </w:r>
      <w:r w:rsidR="00F53136" w:rsidRPr="00E67E2B">
        <w:rPr>
          <w:rFonts w:asciiTheme="majorBidi" w:hAnsiTheme="majorBidi" w:cstheme="majorBidi"/>
          <w:color w:val="0D0D0D" w:themeColor="text1" w:themeTint="F2"/>
          <w:sz w:val="28"/>
          <w:szCs w:val="28"/>
        </w:rPr>
        <w:t>).</w:t>
      </w:r>
      <w:r w:rsidR="00D94ADC" w:rsidRPr="00E67E2B">
        <w:rPr>
          <w:rFonts w:asciiTheme="majorBidi" w:hAnsiTheme="majorBidi" w:cstheme="majorBidi"/>
          <w:color w:val="0D0D0D" w:themeColor="text1" w:themeTint="F2"/>
          <w:sz w:val="28"/>
          <w:szCs w:val="28"/>
        </w:rPr>
        <w:t xml:space="preserve"> </w:t>
      </w:r>
      <w:r w:rsidR="00C966E6" w:rsidRPr="00E67E2B">
        <w:rPr>
          <w:rFonts w:asciiTheme="majorBidi" w:hAnsiTheme="majorBidi" w:cstheme="majorBidi"/>
          <w:color w:val="0D0D0D" w:themeColor="text1" w:themeTint="F2"/>
          <w:sz w:val="28"/>
          <w:szCs w:val="28"/>
        </w:rPr>
        <w:t>Besides, they have higher levels of writing anxiety</w:t>
      </w:r>
      <w:r w:rsidR="0072689F" w:rsidRPr="00E67E2B">
        <w:rPr>
          <w:rFonts w:asciiTheme="majorBidi" w:hAnsiTheme="majorBidi" w:cstheme="majorBidi"/>
          <w:color w:val="0D0D0D" w:themeColor="text1" w:themeTint="F2"/>
          <w:sz w:val="28"/>
          <w:szCs w:val="28"/>
        </w:rPr>
        <w:t>.</w:t>
      </w:r>
      <w:r w:rsidR="00513752" w:rsidRPr="00E67E2B">
        <w:rPr>
          <w:rFonts w:asciiTheme="majorBidi" w:hAnsiTheme="majorBidi" w:cstheme="majorBidi"/>
          <w:color w:val="0D0D0D" w:themeColor="text1" w:themeTint="F2"/>
          <w:sz w:val="28"/>
          <w:szCs w:val="28"/>
        </w:rPr>
        <w:t xml:space="preserve"> </w:t>
      </w:r>
      <w:r w:rsidR="00FA7382" w:rsidRPr="00E67E2B">
        <w:rPr>
          <w:rFonts w:asciiTheme="majorBidi" w:hAnsiTheme="majorBidi" w:cstheme="majorBidi"/>
          <w:color w:val="0D0D0D" w:themeColor="text1" w:themeTint="F2"/>
          <w:sz w:val="28"/>
          <w:szCs w:val="28"/>
        </w:rPr>
        <w:t xml:space="preserve">Through reviewing </w:t>
      </w:r>
      <w:r w:rsidR="00B56B77" w:rsidRPr="00E67E2B">
        <w:rPr>
          <w:rFonts w:asciiTheme="majorBidi" w:hAnsiTheme="majorBidi" w:cstheme="majorBidi"/>
          <w:color w:val="0D0D0D" w:themeColor="text1" w:themeTint="F2"/>
          <w:sz w:val="28"/>
          <w:szCs w:val="28"/>
        </w:rPr>
        <w:t>previous</w:t>
      </w:r>
      <w:r w:rsidR="00FA7382" w:rsidRPr="00E67E2B">
        <w:rPr>
          <w:rFonts w:asciiTheme="majorBidi" w:hAnsiTheme="majorBidi" w:cstheme="majorBidi"/>
          <w:color w:val="0D0D0D" w:themeColor="text1" w:themeTint="F2"/>
          <w:sz w:val="28"/>
          <w:szCs w:val="28"/>
        </w:rPr>
        <w:t xml:space="preserve"> studies,</w:t>
      </w:r>
      <w:r w:rsidR="0072689F" w:rsidRPr="00E67E2B">
        <w:rPr>
          <w:rFonts w:asciiTheme="majorBidi" w:hAnsiTheme="majorBidi" w:cstheme="majorBidi"/>
          <w:color w:val="0D0D0D" w:themeColor="text1" w:themeTint="F2"/>
          <w:sz w:val="28"/>
          <w:szCs w:val="28"/>
        </w:rPr>
        <w:t xml:space="preserve"> </w:t>
      </w:r>
      <w:r w:rsidR="00FA7382" w:rsidRPr="00E67E2B">
        <w:rPr>
          <w:rFonts w:asciiTheme="majorBidi" w:hAnsiTheme="majorBidi" w:cstheme="majorBidi"/>
          <w:color w:val="0D0D0D" w:themeColor="text1" w:themeTint="F2"/>
          <w:sz w:val="28"/>
          <w:szCs w:val="28"/>
        </w:rPr>
        <w:t xml:space="preserve">it was found that EFL student teachers </w:t>
      </w:r>
      <w:r w:rsidR="00734E55" w:rsidRPr="00E67E2B">
        <w:rPr>
          <w:rFonts w:asciiTheme="majorBidi" w:hAnsiTheme="majorBidi" w:cstheme="majorBidi"/>
          <w:color w:val="0D0D0D" w:themeColor="text1" w:themeTint="F2"/>
          <w:sz w:val="28"/>
          <w:szCs w:val="28"/>
        </w:rPr>
        <w:t>face</w:t>
      </w:r>
      <w:r w:rsidR="00FA7382" w:rsidRPr="00E67E2B">
        <w:rPr>
          <w:rFonts w:asciiTheme="majorBidi" w:hAnsiTheme="majorBidi" w:cstheme="majorBidi"/>
          <w:color w:val="0D0D0D" w:themeColor="text1" w:themeTint="F2"/>
          <w:sz w:val="28"/>
          <w:szCs w:val="28"/>
        </w:rPr>
        <w:t xml:space="preserve"> many problems in </w:t>
      </w:r>
      <w:r w:rsidR="00191EE3" w:rsidRPr="00E67E2B">
        <w:rPr>
          <w:rFonts w:asciiTheme="majorBidi" w:hAnsiTheme="majorBidi" w:cstheme="majorBidi"/>
          <w:color w:val="0D0D0D" w:themeColor="text1" w:themeTint="F2"/>
          <w:sz w:val="28"/>
          <w:szCs w:val="28"/>
        </w:rPr>
        <w:t xml:space="preserve">written grammar skills </w:t>
      </w:r>
      <w:r w:rsidR="00FA7382" w:rsidRPr="00E67E2B">
        <w:rPr>
          <w:rFonts w:asciiTheme="majorBidi" w:hAnsiTheme="majorBidi" w:cstheme="majorBidi"/>
          <w:color w:val="0D0D0D" w:themeColor="text1" w:themeTint="F2"/>
          <w:sz w:val="28"/>
          <w:szCs w:val="28"/>
        </w:rPr>
        <w:t>and writing anxiety</w:t>
      </w:r>
      <w:r w:rsidR="00B56B77" w:rsidRPr="00E67E2B">
        <w:rPr>
          <w:rFonts w:asciiTheme="majorBidi" w:hAnsiTheme="majorBidi" w:cstheme="majorBidi"/>
          <w:color w:val="0D0D0D" w:themeColor="text1" w:themeTint="F2"/>
          <w:sz w:val="28"/>
          <w:szCs w:val="28"/>
        </w:rPr>
        <w:t>,</w:t>
      </w:r>
      <w:r w:rsidR="00FA7382" w:rsidRPr="00E67E2B">
        <w:rPr>
          <w:rFonts w:asciiTheme="majorBidi" w:hAnsiTheme="majorBidi" w:cstheme="majorBidi"/>
          <w:color w:val="0D0D0D" w:themeColor="text1" w:themeTint="F2"/>
          <w:sz w:val="28"/>
          <w:szCs w:val="28"/>
        </w:rPr>
        <w:t xml:space="preserve"> </w:t>
      </w:r>
      <w:r w:rsidR="00364CF9" w:rsidRPr="00E67E2B">
        <w:rPr>
          <w:rFonts w:asciiTheme="majorBidi" w:hAnsiTheme="majorBidi" w:cstheme="majorBidi"/>
          <w:color w:val="0D0D0D" w:themeColor="text1" w:themeTint="F2"/>
          <w:sz w:val="28"/>
          <w:szCs w:val="28"/>
        </w:rPr>
        <w:t>such as</w:t>
      </w:r>
      <w:r w:rsidR="00D94ADC" w:rsidRPr="00E67E2B">
        <w:rPr>
          <w:rFonts w:asciiTheme="majorBidi" w:hAnsiTheme="majorBidi" w:cstheme="majorBidi"/>
          <w:color w:val="0D0D0D" w:themeColor="text1" w:themeTint="F2"/>
          <w:sz w:val="28"/>
          <w:szCs w:val="28"/>
        </w:rPr>
        <w:t xml:space="preserve"> (</w:t>
      </w:r>
      <w:r w:rsidR="00531B4C" w:rsidRPr="00E67E2B">
        <w:rPr>
          <w:rFonts w:asciiTheme="majorBidi" w:hAnsiTheme="majorBidi" w:cstheme="majorBidi"/>
          <w:color w:val="0D0D0D" w:themeColor="text1" w:themeTint="F2"/>
          <w:sz w:val="28"/>
          <w:szCs w:val="28"/>
        </w:rPr>
        <w:t xml:space="preserve">Ahmed, 2016; </w:t>
      </w:r>
      <w:r w:rsidR="00FA7382" w:rsidRPr="00E67E2B">
        <w:rPr>
          <w:rFonts w:asciiTheme="majorBidi" w:hAnsiTheme="majorBidi" w:cstheme="majorBidi"/>
          <w:color w:val="0D0D0D" w:themeColor="text1" w:themeTint="F2"/>
          <w:sz w:val="28"/>
          <w:szCs w:val="28"/>
        </w:rPr>
        <w:t xml:space="preserve">Ali, 2016; </w:t>
      </w:r>
      <w:r w:rsidR="006E66B6" w:rsidRPr="00E67E2B">
        <w:rPr>
          <w:rFonts w:asciiTheme="majorBidi" w:hAnsiTheme="majorBidi" w:cstheme="majorBidi"/>
          <w:color w:val="0D0D0D" w:themeColor="text1" w:themeTint="F2"/>
          <w:sz w:val="28"/>
          <w:szCs w:val="28"/>
        </w:rPr>
        <w:t xml:space="preserve">Anwar &amp; Louis, 2017; </w:t>
      </w:r>
      <w:r w:rsidR="003C665B" w:rsidRPr="00E67E2B">
        <w:rPr>
          <w:rFonts w:asciiTheme="majorBidi" w:hAnsiTheme="majorBidi" w:cstheme="majorBidi"/>
          <w:color w:val="0D0D0D" w:themeColor="text1" w:themeTint="F2"/>
          <w:sz w:val="28"/>
          <w:szCs w:val="28"/>
        </w:rPr>
        <w:t>Al-</w:t>
      </w:r>
      <w:proofErr w:type="spellStart"/>
      <w:r w:rsidR="003C665B" w:rsidRPr="00E67E2B">
        <w:rPr>
          <w:rFonts w:asciiTheme="majorBidi" w:hAnsiTheme="majorBidi" w:cstheme="majorBidi"/>
          <w:color w:val="0D0D0D" w:themeColor="text1" w:themeTint="F2"/>
          <w:sz w:val="28"/>
          <w:szCs w:val="28"/>
        </w:rPr>
        <w:t>Mekhlafi</w:t>
      </w:r>
      <w:proofErr w:type="spellEnd"/>
      <w:r w:rsidR="003C665B" w:rsidRPr="00E67E2B">
        <w:rPr>
          <w:rFonts w:asciiTheme="majorBidi" w:hAnsiTheme="majorBidi" w:cstheme="majorBidi"/>
          <w:color w:val="0D0D0D" w:themeColor="text1" w:themeTint="F2"/>
          <w:sz w:val="28"/>
          <w:szCs w:val="28"/>
        </w:rPr>
        <w:t xml:space="preserve"> &amp; </w:t>
      </w:r>
      <w:proofErr w:type="spellStart"/>
      <w:r w:rsidR="003C665B" w:rsidRPr="00E67E2B">
        <w:rPr>
          <w:rFonts w:asciiTheme="majorBidi" w:hAnsiTheme="majorBidi" w:cstheme="majorBidi"/>
          <w:color w:val="0D0D0D" w:themeColor="text1" w:themeTint="F2"/>
          <w:sz w:val="28"/>
          <w:szCs w:val="28"/>
        </w:rPr>
        <w:t>Nagaratnam</w:t>
      </w:r>
      <w:proofErr w:type="spellEnd"/>
      <w:r w:rsidR="003C665B" w:rsidRPr="00E67E2B">
        <w:rPr>
          <w:rFonts w:asciiTheme="majorBidi" w:hAnsiTheme="majorBidi" w:cstheme="majorBidi"/>
          <w:color w:val="0D0D0D" w:themeColor="text1" w:themeTint="F2"/>
          <w:sz w:val="28"/>
          <w:szCs w:val="28"/>
        </w:rPr>
        <w:t xml:space="preserve">, 2011; </w:t>
      </w:r>
      <w:proofErr w:type="spellStart"/>
      <w:r w:rsidR="00CC5F05" w:rsidRPr="00E67E2B">
        <w:rPr>
          <w:rFonts w:asciiTheme="majorBidi" w:hAnsiTheme="majorBidi" w:cstheme="majorBidi"/>
          <w:color w:val="0D0D0D" w:themeColor="text1" w:themeTint="F2"/>
          <w:sz w:val="28"/>
          <w:szCs w:val="28"/>
        </w:rPr>
        <w:t>Askeland</w:t>
      </w:r>
      <w:proofErr w:type="spellEnd"/>
      <w:r w:rsidR="00CC5F05" w:rsidRPr="00E67E2B">
        <w:rPr>
          <w:rFonts w:asciiTheme="majorBidi" w:hAnsiTheme="majorBidi" w:cstheme="majorBidi"/>
          <w:color w:val="0D0D0D" w:themeColor="text1" w:themeTint="F2"/>
          <w:sz w:val="28"/>
          <w:szCs w:val="28"/>
        </w:rPr>
        <w:t xml:space="preserve">, 2013; </w:t>
      </w:r>
      <w:proofErr w:type="spellStart"/>
      <w:r w:rsidR="00CE3000" w:rsidRPr="00E67E2B">
        <w:rPr>
          <w:rFonts w:asciiTheme="majorBidi" w:hAnsiTheme="majorBidi" w:cstheme="majorBidi"/>
          <w:color w:val="0D0D0D" w:themeColor="text1" w:themeTint="F2"/>
          <w:sz w:val="28"/>
          <w:szCs w:val="28"/>
        </w:rPr>
        <w:t>Atay</w:t>
      </w:r>
      <w:proofErr w:type="spellEnd"/>
      <w:r w:rsidR="00CE3000" w:rsidRPr="00E67E2B">
        <w:rPr>
          <w:rFonts w:asciiTheme="majorBidi" w:hAnsiTheme="majorBidi" w:cstheme="majorBidi"/>
          <w:color w:val="0D0D0D" w:themeColor="text1" w:themeTint="F2"/>
          <w:sz w:val="28"/>
          <w:szCs w:val="28"/>
        </w:rPr>
        <w:t xml:space="preserve"> &amp; Kurt, 2006; </w:t>
      </w:r>
      <w:proofErr w:type="spellStart"/>
      <w:r w:rsidR="003F154D" w:rsidRPr="00E67E2B">
        <w:rPr>
          <w:rFonts w:asciiTheme="majorBidi" w:hAnsiTheme="majorBidi" w:cstheme="majorBidi"/>
          <w:color w:val="0D0D0D" w:themeColor="text1" w:themeTint="F2"/>
          <w:sz w:val="28"/>
          <w:szCs w:val="28"/>
        </w:rPr>
        <w:t>Baydikova</w:t>
      </w:r>
      <w:proofErr w:type="spellEnd"/>
      <w:r w:rsidR="0020032C" w:rsidRPr="00E67E2B">
        <w:rPr>
          <w:rFonts w:asciiTheme="majorBidi" w:hAnsiTheme="majorBidi" w:cstheme="majorBidi"/>
          <w:color w:val="0D0D0D" w:themeColor="text1" w:themeTint="F2"/>
          <w:sz w:val="28"/>
          <w:szCs w:val="28"/>
        </w:rPr>
        <w:t xml:space="preserve"> &amp;</w:t>
      </w:r>
      <w:r w:rsidR="003F154D" w:rsidRPr="00E67E2B">
        <w:rPr>
          <w:rFonts w:asciiTheme="majorBidi" w:hAnsiTheme="majorBidi" w:cstheme="majorBidi"/>
          <w:color w:val="0D0D0D" w:themeColor="text1" w:themeTint="F2"/>
          <w:sz w:val="28"/>
          <w:szCs w:val="28"/>
        </w:rPr>
        <w:t xml:space="preserve"> </w:t>
      </w:r>
      <w:proofErr w:type="spellStart"/>
      <w:r w:rsidR="003F154D" w:rsidRPr="00E67E2B">
        <w:rPr>
          <w:rFonts w:asciiTheme="majorBidi" w:hAnsiTheme="majorBidi" w:cstheme="majorBidi"/>
          <w:color w:val="0D0D0D" w:themeColor="text1" w:themeTint="F2"/>
          <w:sz w:val="28"/>
          <w:szCs w:val="28"/>
        </w:rPr>
        <w:t>Davidenko</w:t>
      </w:r>
      <w:proofErr w:type="spellEnd"/>
      <w:r w:rsidR="0020032C" w:rsidRPr="00E67E2B">
        <w:rPr>
          <w:rFonts w:asciiTheme="majorBidi" w:hAnsiTheme="majorBidi" w:cstheme="majorBidi"/>
          <w:color w:val="0D0D0D" w:themeColor="text1" w:themeTint="F2"/>
          <w:sz w:val="28"/>
          <w:szCs w:val="28"/>
        </w:rPr>
        <w:t>, 2019;</w:t>
      </w:r>
      <w:r w:rsidR="00456218" w:rsidRPr="00E67E2B">
        <w:rPr>
          <w:rFonts w:asciiTheme="majorBidi" w:hAnsiTheme="majorBidi" w:cstheme="majorBidi"/>
          <w:color w:val="0D0D0D" w:themeColor="text1" w:themeTint="F2"/>
          <w:sz w:val="28"/>
          <w:szCs w:val="28"/>
        </w:rPr>
        <w:t xml:space="preserve"> El-</w:t>
      </w:r>
      <w:proofErr w:type="spellStart"/>
      <w:r w:rsidR="00456218" w:rsidRPr="00E67E2B">
        <w:rPr>
          <w:rFonts w:asciiTheme="majorBidi" w:hAnsiTheme="majorBidi" w:cstheme="majorBidi"/>
          <w:color w:val="0D0D0D" w:themeColor="text1" w:themeTint="F2"/>
          <w:sz w:val="28"/>
          <w:szCs w:val="28"/>
        </w:rPr>
        <w:t>Shimi</w:t>
      </w:r>
      <w:proofErr w:type="spellEnd"/>
      <w:r w:rsidR="00456218" w:rsidRPr="00E67E2B">
        <w:rPr>
          <w:rFonts w:asciiTheme="majorBidi" w:hAnsiTheme="majorBidi" w:cstheme="majorBidi"/>
          <w:color w:val="0D0D0D" w:themeColor="text1" w:themeTint="F2"/>
          <w:sz w:val="28"/>
          <w:szCs w:val="28"/>
        </w:rPr>
        <w:t>, 2017;</w:t>
      </w:r>
      <w:r w:rsidR="0020032C" w:rsidRPr="00E67E2B">
        <w:rPr>
          <w:rFonts w:asciiTheme="majorBidi" w:hAnsiTheme="majorBidi" w:cstheme="majorBidi"/>
          <w:color w:val="0D0D0D" w:themeColor="text1" w:themeTint="F2"/>
          <w:sz w:val="28"/>
          <w:szCs w:val="28"/>
        </w:rPr>
        <w:t xml:space="preserve"> </w:t>
      </w:r>
      <w:proofErr w:type="spellStart"/>
      <w:r w:rsidR="0095661F" w:rsidRPr="00E67E2B">
        <w:rPr>
          <w:rFonts w:asciiTheme="majorBidi" w:hAnsiTheme="majorBidi" w:cstheme="majorBidi"/>
          <w:color w:val="0D0D0D" w:themeColor="text1" w:themeTint="F2"/>
          <w:sz w:val="28"/>
          <w:szCs w:val="28"/>
        </w:rPr>
        <w:t>Fathi</w:t>
      </w:r>
      <w:proofErr w:type="spellEnd"/>
      <w:r w:rsidR="0095661F" w:rsidRPr="00E67E2B">
        <w:rPr>
          <w:rFonts w:asciiTheme="majorBidi" w:hAnsiTheme="majorBidi" w:cstheme="majorBidi"/>
          <w:color w:val="0D0D0D" w:themeColor="text1" w:themeTint="F2"/>
          <w:sz w:val="28"/>
          <w:szCs w:val="28"/>
        </w:rPr>
        <w:t xml:space="preserve">, 2013; </w:t>
      </w:r>
      <w:r w:rsidR="00903A31" w:rsidRPr="00E67E2B">
        <w:rPr>
          <w:rFonts w:asciiTheme="majorBidi" w:hAnsiTheme="majorBidi" w:cstheme="majorBidi"/>
          <w:color w:val="0D0D0D" w:themeColor="text1" w:themeTint="F2"/>
          <w:sz w:val="28"/>
          <w:szCs w:val="28"/>
        </w:rPr>
        <w:t>Mohamed, 2012;</w:t>
      </w:r>
      <w:r w:rsidR="00E01AFC" w:rsidRPr="00E67E2B">
        <w:rPr>
          <w:rFonts w:asciiTheme="majorBidi" w:hAnsiTheme="majorBidi" w:cstheme="majorBidi"/>
          <w:color w:val="0D0D0D" w:themeColor="text1" w:themeTint="F2"/>
          <w:sz w:val="28"/>
          <w:szCs w:val="28"/>
        </w:rPr>
        <w:t xml:space="preserve"> </w:t>
      </w:r>
      <w:proofErr w:type="spellStart"/>
      <w:r w:rsidR="00E9761E" w:rsidRPr="00E67E2B">
        <w:rPr>
          <w:rStyle w:val="Hyperlink"/>
          <w:rFonts w:asciiTheme="majorBidi" w:hAnsiTheme="majorBidi" w:cstheme="majorBidi"/>
          <w:color w:val="0D0D0D" w:themeColor="text1" w:themeTint="F2"/>
          <w:sz w:val="28"/>
          <w:szCs w:val="28"/>
          <w:u w:val="none"/>
        </w:rPr>
        <w:t>Rokni</w:t>
      </w:r>
      <w:proofErr w:type="spellEnd"/>
      <w:r w:rsidR="00E9761E" w:rsidRPr="00E67E2B">
        <w:rPr>
          <w:rStyle w:val="Hyperlink"/>
          <w:rFonts w:asciiTheme="majorBidi" w:hAnsiTheme="majorBidi" w:cstheme="majorBidi"/>
          <w:color w:val="0D0D0D" w:themeColor="text1" w:themeTint="F2"/>
          <w:sz w:val="28"/>
          <w:szCs w:val="28"/>
          <w:u w:val="none"/>
        </w:rPr>
        <w:t xml:space="preserve">, &amp; </w:t>
      </w:r>
      <w:proofErr w:type="spellStart"/>
      <w:r w:rsidR="00E9761E" w:rsidRPr="00E67E2B">
        <w:rPr>
          <w:rStyle w:val="Hyperlink"/>
          <w:rFonts w:asciiTheme="majorBidi" w:hAnsiTheme="majorBidi" w:cstheme="majorBidi"/>
          <w:color w:val="0D0D0D" w:themeColor="text1" w:themeTint="F2"/>
          <w:sz w:val="28"/>
          <w:szCs w:val="28"/>
          <w:u w:val="none"/>
        </w:rPr>
        <w:t>Seifi</w:t>
      </w:r>
      <w:proofErr w:type="spellEnd"/>
      <w:r w:rsidR="00E9761E" w:rsidRPr="00E67E2B">
        <w:rPr>
          <w:rStyle w:val="Hyperlink"/>
          <w:rFonts w:asciiTheme="majorBidi" w:hAnsiTheme="majorBidi" w:cstheme="majorBidi"/>
          <w:color w:val="0D0D0D" w:themeColor="text1" w:themeTint="F2"/>
          <w:sz w:val="28"/>
          <w:szCs w:val="28"/>
          <w:u w:val="none"/>
        </w:rPr>
        <w:t xml:space="preserve">, 2011; </w:t>
      </w:r>
      <w:proofErr w:type="spellStart"/>
      <w:r w:rsidR="00E01AFC" w:rsidRPr="00E67E2B">
        <w:rPr>
          <w:rFonts w:asciiTheme="majorBidi" w:hAnsiTheme="majorBidi" w:cstheme="majorBidi"/>
          <w:color w:val="0D0D0D" w:themeColor="text1" w:themeTint="F2"/>
          <w:sz w:val="28"/>
          <w:szCs w:val="28"/>
        </w:rPr>
        <w:t>Takala</w:t>
      </w:r>
      <w:proofErr w:type="spellEnd"/>
      <w:r w:rsidR="00E01AFC" w:rsidRPr="00E67E2B">
        <w:rPr>
          <w:rFonts w:asciiTheme="majorBidi" w:hAnsiTheme="majorBidi" w:cstheme="majorBidi"/>
          <w:color w:val="0D0D0D" w:themeColor="text1" w:themeTint="F2"/>
          <w:sz w:val="28"/>
          <w:szCs w:val="28"/>
        </w:rPr>
        <w:t>, 2016</w:t>
      </w:r>
      <w:r w:rsidR="00D94ADC" w:rsidRPr="00E67E2B">
        <w:rPr>
          <w:rFonts w:asciiTheme="majorBidi" w:hAnsiTheme="majorBidi" w:cstheme="majorBidi"/>
          <w:color w:val="0D0D0D" w:themeColor="text1" w:themeTint="F2"/>
          <w:sz w:val="28"/>
          <w:szCs w:val="28"/>
        </w:rPr>
        <w:t>).</w:t>
      </w:r>
      <w:r w:rsidR="0072689F" w:rsidRPr="00E67E2B">
        <w:rPr>
          <w:rFonts w:asciiTheme="majorBidi" w:hAnsiTheme="majorBidi" w:cstheme="majorBidi"/>
          <w:color w:val="0D0D0D" w:themeColor="text1" w:themeTint="F2"/>
          <w:sz w:val="28"/>
          <w:szCs w:val="28"/>
        </w:rPr>
        <w:t xml:space="preserve"> These studies confirmed that the students</w:t>
      </w:r>
      <w:r w:rsidR="003E313C" w:rsidRPr="00E67E2B">
        <w:rPr>
          <w:rFonts w:asciiTheme="majorBidi" w:hAnsiTheme="majorBidi" w:cstheme="majorBidi"/>
          <w:color w:val="0D0D0D" w:themeColor="text1" w:themeTint="F2"/>
          <w:sz w:val="28"/>
          <w:szCs w:val="28"/>
        </w:rPr>
        <w:t xml:space="preserve"> </w:t>
      </w:r>
      <w:r w:rsidR="0080146E" w:rsidRPr="00E67E2B">
        <w:rPr>
          <w:rFonts w:asciiTheme="majorBidi" w:hAnsiTheme="majorBidi" w:cstheme="majorBidi"/>
          <w:color w:val="0D0D0D" w:themeColor="text1" w:themeTint="F2"/>
          <w:sz w:val="28"/>
          <w:szCs w:val="28"/>
        </w:rPr>
        <w:t>use inaccurate grammatical structure</w:t>
      </w:r>
      <w:r w:rsidR="00B56B77" w:rsidRPr="00E67E2B">
        <w:rPr>
          <w:rFonts w:asciiTheme="majorBidi" w:hAnsiTheme="majorBidi" w:cstheme="majorBidi"/>
          <w:color w:val="0D0D0D" w:themeColor="text1" w:themeTint="F2"/>
          <w:sz w:val="28"/>
          <w:szCs w:val="28"/>
        </w:rPr>
        <w:t>s</w:t>
      </w:r>
      <w:r w:rsidR="003E313C" w:rsidRPr="00E67E2B">
        <w:rPr>
          <w:rFonts w:asciiTheme="majorBidi" w:hAnsiTheme="majorBidi" w:cstheme="majorBidi"/>
          <w:color w:val="0D0D0D" w:themeColor="text1" w:themeTint="F2"/>
          <w:sz w:val="28"/>
          <w:szCs w:val="28"/>
        </w:rPr>
        <w:t xml:space="preserve"> and limited vocabulary. </w:t>
      </w:r>
      <w:r w:rsidR="0072689F" w:rsidRPr="00E67E2B">
        <w:rPr>
          <w:rFonts w:asciiTheme="majorBidi" w:hAnsiTheme="majorBidi" w:cstheme="majorBidi"/>
          <w:color w:val="0D0D0D" w:themeColor="text1" w:themeTint="F2"/>
          <w:sz w:val="28"/>
          <w:szCs w:val="28"/>
        </w:rPr>
        <w:t xml:space="preserve">They write a sentence based on their first language </w:t>
      </w:r>
      <w:r w:rsidR="00BE0C67" w:rsidRPr="00E67E2B">
        <w:rPr>
          <w:rFonts w:asciiTheme="majorBidi" w:hAnsiTheme="majorBidi" w:cstheme="majorBidi"/>
          <w:color w:val="0D0D0D" w:themeColor="text1" w:themeTint="F2"/>
          <w:sz w:val="28"/>
          <w:szCs w:val="28"/>
        </w:rPr>
        <w:t xml:space="preserve">and </w:t>
      </w:r>
      <w:r w:rsidR="0072689F" w:rsidRPr="00E67E2B">
        <w:rPr>
          <w:rFonts w:asciiTheme="majorBidi" w:hAnsiTheme="majorBidi" w:cstheme="majorBidi"/>
          <w:color w:val="0D0D0D" w:themeColor="text1" w:themeTint="F2"/>
          <w:sz w:val="28"/>
          <w:szCs w:val="28"/>
        </w:rPr>
        <w:t>then translate</w:t>
      </w:r>
      <w:r w:rsidR="00BD43AC" w:rsidRPr="00E67E2B">
        <w:rPr>
          <w:rFonts w:asciiTheme="majorBidi" w:hAnsiTheme="majorBidi" w:cstheme="majorBidi"/>
          <w:color w:val="0D0D0D" w:themeColor="text1" w:themeTint="F2"/>
          <w:sz w:val="28"/>
          <w:szCs w:val="28"/>
        </w:rPr>
        <w:t xml:space="preserve"> it </w:t>
      </w:r>
      <w:r w:rsidR="00BE0C67" w:rsidRPr="00E67E2B">
        <w:rPr>
          <w:rFonts w:asciiTheme="majorBidi" w:hAnsiTheme="majorBidi" w:cstheme="majorBidi"/>
          <w:color w:val="0D0D0D" w:themeColor="text1" w:themeTint="F2"/>
          <w:sz w:val="28"/>
          <w:szCs w:val="28"/>
        </w:rPr>
        <w:t>word by word into English</w:t>
      </w:r>
      <w:r w:rsidR="00BD43AC" w:rsidRPr="00E67E2B">
        <w:rPr>
          <w:rFonts w:asciiTheme="majorBidi" w:hAnsiTheme="majorBidi" w:cstheme="majorBidi"/>
          <w:color w:val="0D0D0D" w:themeColor="text1" w:themeTint="F2"/>
          <w:sz w:val="28"/>
          <w:szCs w:val="28"/>
        </w:rPr>
        <w:t>. As a result, t</w:t>
      </w:r>
      <w:r w:rsidR="0072689F" w:rsidRPr="00E67E2B">
        <w:rPr>
          <w:rFonts w:asciiTheme="majorBidi" w:hAnsiTheme="majorBidi" w:cstheme="majorBidi"/>
          <w:color w:val="0D0D0D" w:themeColor="text1" w:themeTint="F2"/>
          <w:sz w:val="28"/>
          <w:szCs w:val="28"/>
        </w:rPr>
        <w:t>hey confuse with the grammatical pattern which differs in meaning</w:t>
      </w:r>
      <w:r w:rsidR="00FD10F1" w:rsidRPr="00E67E2B">
        <w:rPr>
          <w:rFonts w:asciiTheme="majorBidi" w:hAnsiTheme="majorBidi" w:cstheme="majorBidi"/>
          <w:color w:val="0D0D0D" w:themeColor="text1" w:themeTint="F2"/>
          <w:sz w:val="28"/>
          <w:szCs w:val="28"/>
        </w:rPr>
        <w:t>,</w:t>
      </w:r>
      <w:r w:rsidR="0072689F" w:rsidRPr="00E67E2B">
        <w:rPr>
          <w:rFonts w:asciiTheme="majorBidi" w:hAnsiTheme="majorBidi" w:cstheme="majorBidi"/>
          <w:color w:val="0D0D0D" w:themeColor="text1" w:themeTint="F2"/>
          <w:sz w:val="28"/>
          <w:szCs w:val="28"/>
        </w:rPr>
        <w:t xml:space="preserve"> but it </w:t>
      </w:r>
      <w:r w:rsidR="0011046D" w:rsidRPr="00E67E2B">
        <w:rPr>
          <w:rFonts w:asciiTheme="majorBidi" w:hAnsiTheme="majorBidi" w:cstheme="majorBidi"/>
          <w:color w:val="0D0D0D" w:themeColor="text1" w:themeTint="F2"/>
          <w:sz w:val="28"/>
          <w:szCs w:val="28"/>
        </w:rPr>
        <w:t>seem</w:t>
      </w:r>
      <w:r w:rsidR="00B56B77" w:rsidRPr="00E67E2B">
        <w:rPr>
          <w:rFonts w:asciiTheme="majorBidi" w:hAnsiTheme="majorBidi" w:cstheme="majorBidi"/>
          <w:color w:val="0D0D0D" w:themeColor="text1" w:themeTint="F2"/>
          <w:sz w:val="28"/>
          <w:szCs w:val="28"/>
        </w:rPr>
        <w:t>s</w:t>
      </w:r>
      <w:r w:rsidR="0011046D" w:rsidRPr="00E67E2B">
        <w:rPr>
          <w:rFonts w:asciiTheme="majorBidi" w:hAnsiTheme="majorBidi" w:cstheme="majorBidi"/>
          <w:color w:val="0D0D0D" w:themeColor="text1" w:themeTint="F2"/>
          <w:sz w:val="28"/>
          <w:szCs w:val="28"/>
        </w:rPr>
        <w:t xml:space="preserve"> to be the same</w:t>
      </w:r>
      <w:r w:rsidR="00301046" w:rsidRPr="00E67E2B">
        <w:rPr>
          <w:rFonts w:asciiTheme="majorBidi" w:hAnsiTheme="majorBidi" w:cstheme="majorBidi"/>
          <w:color w:val="0D0D0D" w:themeColor="text1" w:themeTint="F2"/>
          <w:sz w:val="28"/>
          <w:szCs w:val="28"/>
        </w:rPr>
        <w:t>.</w:t>
      </w:r>
      <w:r w:rsidR="00BD43AC" w:rsidRPr="00E67E2B">
        <w:rPr>
          <w:rFonts w:asciiTheme="majorBidi" w:hAnsiTheme="majorBidi" w:cstheme="majorBidi"/>
          <w:color w:val="0D0D0D" w:themeColor="text1" w:themeTint="F2"/>
          <w:sz w:val="28"/>
          <w:szCs w:val="28"/>
        </w:rPr>
        <w:t xml:space="preserve"> This may be due to </w:t>
      </w:r>
      <w:r w:rsidR="0011046D" w:rsidRPr="00E67E2B">
        <w:rPr>
          <w:rFonts w:asciiTheme="majorBidi" w:hAnsiTheme="majorBidi" w:cstheme="majorBidi"/>
          <w:color w:val="0D0D0D" w:themeColor="text1" w:themeTint="F2"/>
          <w:sz w:val="28"/>
          <w:szCs w:val="28"/>
        </w:rPr>
        <w:t xml:space="preserve">the fact that the majority of teachers </w:t>
      </w:r>
      <w:r w:rsidR="009A716E" w:rsidRPr="00E67E2B">
        <w:rPr>
          <w:rFonts w:asciiTheme="majorBidi" w:hAnsiTheme="majorBidi" w:cstheme="majorBidi"/>
          <w:color w:val="0D0D0D" w:themeColor="text1" w:themeTint="F2"/>
          <w:sz w:val="28"/>
          <w:szCs w:val="28"/>
        </w:rPr>
        <w:t xml:space="preserve">teach grammar in their classes using the grammar translating </w:t>
      </w:r>
      <w:r w:rsidR="00B27740" w:rsidRPr="00E67E2B">
        <w:rPr>
          <w:rFonts w:asciiTheme="majorBidi" w:hAnsiTheme="majorBidi" w:cstheme="majorBidi"/>
          <w:color w:val="0D0D0D" w:themeColor="text1" w:themeTint="F2"/>
          <w:sz w:val="28"/>
          <w:szCs w:val="28"/>
        </w:rPr>
        <w:t>method</w:t>
      </w:r>
      <w:r w:rsidR="009A716E" w:rsidRPr="00E67E2B">
        <w:rPr>
          <w:rFonts w:asciiTheme="majorBidi" w:hAnsiTheme="majorBidi" w:cstheme="majorBidi"/>
          <w:color w:val="0D0D0D" w:themeColor="text1" w:themeTint="F2"/>
          <w:sz w:val="28"/>
          <w:szCs w:val="28"/>
        </w:rPr>
        <w:t xml:space="preserve"> or the direct method</w:t>
      </w:r>
      <w:r w:rsidR="00BA1767" w:rsidRPr="00E67E2B">
        <w:rPr>
          <w:rFonts w:asciiTheme="majorBidi" w:hAnsiTheme="majorBidi" w:cstheme="majorBidi"/>
          <w:color w:val="0D0D0D" w:themeColor="text1" w:themeTint="F2"/>
          <w:sz w:val="28"/>
          <w:szCs w:val="28"/>
        </w:rPr>
        <w:t xml:space="preserve">. </w:t>
      </w:r>
      <w:r w:rsidR="00B27740" w:rsidRPr="00E67E2B">
        <w:rPr>
          <w:rFonts w:asciiTheme="majorBidi" w:hAnsiTheme="majorBidi" w:cstheme="majorBidi"/>
          <w:color w:val="0D0D0D" w:themeColor="text1" w:themeTint="F2"/>
          <w:sz w:val="28"/>
          <w:szCs w:val="28"/>
        </w:rPr>
        <w:t>In this sense</w:t>
      </w:r>
      <w:r w:rsidR="00BA1767" w:rsidRPr="00E67E2B">
        <w:rPr>
          <w:rFonts w:asciiTheme="majorBidi" w:hAnsiTheme="majorBidi" w:cstheme="majorBidi"/>
          <w:color w:val="0D0D0D" w:themeColor="text1" w:themeTint="F2"/>
          <w:sz w:val="28"/>
          <w:szCs w:val="28"/>
        </w:rPr>
        <w:t xml:space="preserve">, grammar has been taught deductively </w:t>
      </w:r>
      <w:r w:rsidR="0040244E" w:rsidRPr="00E67E2B">
        <w:rPr>
          <w:rFonts w:asciiTheme="majorBidi" w:hAnsiTheme="majorBidi" w:cstheme="majorBidi"/>
          <w:color w:val="0D0D0D" w:themeColor="text1" w:themeTint="F2"/>
          <w:sz w:val="28"/>
          <w:szCs w:val="28"/>
        </w:rPr>
        <w:t>because EFL teachers assume that teaching grammar inductively requires more time and effort</w:t>
      </w:r>
      <w:r w:rsidR="00BD43AC" w:rsidRPr="00E67E2B">
        <w:rPr>
          <w:rFonts w:asciiTheme="majorBidi" w:hAnsiTheme="majorBidi" w:cstheme="majorBidi"/>
          <w:color w:val="0D0D0D" w:themeColor="text1" w:themeTint="F2"/>
          <w:sz w:val="28"/>
          <w:szCs w:val="28"/>
        </w:rPr>
        <w:t>.</w:t>
      </w:r>
      <w:r w:rsidR="00301046" w:rsidRPr="00E67E2B">
        <w:rPr>
          <w:rFonts w:asciiTheme="majorBidi" w:hAnsiTheme="majorBidi" w:cstheme="majorBidi"/>
          <w:color w:val="0D0D0D" w:themeColor="text1" w:themeTint="F2"/>
          <w:sz w:val="28"/>
          <w:szCs w:val="28"/>
        </w:rPr>
        <w:t xml:space="preserve"> </w:t>
      </w:r>
      <w:r w:rsidR="00EE0385" w:rsidRPr="00E67E2B">
        <w:rPr>
          <w:rFonts w:asciiTheme="majorBidi" w:hAnsiTheme="majorBidi" w:cstheme="majorBidi"/>
          <w:color w:val="0D0D0D" w:themeColor="text1" w:themeTint="F2"/>
          <w:sz w:val="28"/>
          <w:szCs w:val="28"/>
        </w:rPr>
        <w:t xml:space="preserve">In this case, </w:t>
      </w:r>
      <w:r w:rsidR="00E3524C" w:rsidRPr="00E67E2B">
        <w:rPr>
          <w:rFonts w:asciiTheme="majorBidi" w:hAnsiTheme="majorBidi" w:cstheme="majorBidi"/>
          <w:color w:val="0D0D0D" w:themeColor="text1" w:themeTint="F2"/>
          <w:sz w:val="28"/>
          <w:szCs w:val="28"/>
        </w:rPr>
        <w:t>EFL teachers need to recognize</w:t>
      </w:r>
      <w:r w:rsidR="00301046" w:rsidRPr="00E67E2B">
        <w:rPr>
          <w:rFonts w:asciiTheme="majorBidi" w:hAnsiTheme="majorBidi" w:cstheme="majorBidi"/>
          <w:color w:val="0D0D0D" w:themeColor="text1" w:themeTint="F2"/>
          <w:sz w:val="28"/>
          <w:szCs w:val="28"/>
        </w:rPr>
        <w:t xml:space="preserve"> </w:t>
      </w:r>
      <w:r w:rsidR="00325BEC" w:rsidRPr="00E67E2B">
        <w:rPr>
          <w:rFonts w:asciiTheme="majorBidi" w:hAnsiTheme="majorBidi" w:cstheme="majorBidi"/>
          <w:color w:val="0D0D0D" w:themeColor="text1" w:themeTint="F2"/>
          <w:sz w:val="28"/>
          <w:szCs w:val="28"/>
        </w:rPr>
        <w:t xml:space="preserve">recognize </w:t>
      </w:r>
      <w:r w:rsidR="00301046" w:rsidRPr="00E67E2B">
        <w:rPr>
          <w:rFonts w:asciiTheme="majorBidi" w:hAnsiTheme="majorBidi" w:cstheme="majorBidi"/>
          <w:color w:val="0D0D0D" w:themeColor="text1" w:themeTint="F2"/>
          <w:sz w:val="28"/>
          <w:szCs w:val="28"/>
        </w:rPr>
        <w:t xml:space="preserve">the </w:t>
      </w:r>
      <w:r w:rsidR="00325BEC" w:rsidRPr="00E67E2B">
        <w:rPr>
          <w:rFonts w:asciiTheme="majorBidi" w:hAnsiTheme="majorBidi" w:cstheme="majorBidi"/>
          <w:color w:val="0D0D0D" w:themeColor="text1" w:themeTint="F2"/>
          <w:sz w:val="28"/>
          <w:szCs w:val="28"/>
        </w:rPr>
        <w:t xml:space="preserve">value </w:t>
      </w:r>
      <w:r w:rsidR="00301046" w:rsidRPr="00E67E2B">
        <w:rPr>
          <w:rFonts w:asciiTheme="majorBidi" w:hAnsiTheme="majorBidi" w:cstheme="majorBidi"/>
          <w:color w:val="0D0D0D" w:themeColor="text1" w:themeTint="F2"/>
          <w:sz w:val="28"/>
          <w:szCs w:val="28"/>
        </w:rPr>
        <w:t xml:space="preserve">of grammar </w:t>
      </w:r>
      <w:r w:rsidR="00EE0385" w:rsidRPr="00E67E2B">
        <w:rPr>
          <w:rFonts w:asciiTheme="majorBidi" w:hAnsiTheme="majorBidi" w:cstheme="majorBidi"/>
          <w:color w:val="0D0D0D" w:themeColor="text1" w:themeTint="F2"/>
          <w:sz w:val="28"/>
          <w:szCs w:val="28"/>
        </w:rPr>
        <w:t xml:space="preserve">as a resource for </w:t>
      </w:r>
      <w:r w:rsidR="0040244E" w:rsidRPr="00E67E2B">
        <w:rPr>
          <w:rFonts w:asciiTheme="majorBidi" w:hAnsiTheme="majorBidi" w:cstheme="majorBidi"/>
          <w:color w:val="0D0D0D" w:themeColor="text1" w:themeTint="F2"/>
          <w:sz w:val="28"/>
          <w:szCs w:val="28"/>
        </w:rPr>
        <w:t>constructing meanin</w:t>
      </w:r>
      <w:r w:rsidR="00325BEC" w:rsidRPr="00E67E2B">
        <w:rPr>
          <w:rFonts w:asciiTheme="majorBidi" w:hAnsiTheme="majorBidi" w:cstheme="majorBidi"/>
          <w:color w:val="0D0D0D" w:themeColor="text1" w:themeTint="F2"/>
          <w:sz w:val="28"/>
          <w:szCs w:val="28"/>
        </w:rPr>
        <w:t xml:space="preserve">g </w:t>
      </w:r>
      <w:r w:rsidR="00EE0385" w:rsidRPr="00E67E2B">
        <w:rPr>
          <w:rFonts w:asciiTheme="majorBidi" w:hAnsiTheme="majorBidi" w:cstheme="majorBidi"/>
          <w:color w:val="0D0D0D" w:themeColor="text1" w:themeTint="F2"/>
          <w:sz w:val="28"/>
          <w:szCs w:val="28"/>
        </w:rPr>
        <w:t>in real social contexts.</w:t>
      </w:r>
    </w:p>
    <w:p w:rsidR="00E1169C" w:rsidRPr="00E67E2B" w:rsidRDefault="0095661F" w:rsidP="00162E0F">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In addition, previous studies </w:t>
      </w:r>
      <w:r w:rsidR="00FD40D8" w:rsidRPr="00E67E2B">
        <w:rPr>
          <w:rFonts w:asciiTheme="majorBidi" w:hAnsiTheme="majorBidi" w:cstheme="majorBidi"/>
          <w:color w:val="0D0D0D" w:themeColor="text1" w:themeTint="F2"/>
          <w:sz w:val="28"/>
          <w:szCs w:val="28"/>
        </w:rPr>
        <w:t xml:space="preserve">have </w:t>
      </w:r>
      <w:r w:rsidR="00EE0385" w:rsidRPr="00E67E2B">
        <w:rPr>
          <w:rFonts w:asciiTheme="majorBidi" w:hAnsiTheme="majorBidi" w:cstheme="majorBidi"/>
          <w:color w:val="0D0D0D" w:themeColor="text1" w:themeTint="F2"/>
          <w:sz w:val="28"/>
          <w:szCs w:val="28"/>
        </w:rPr>
        <w:t xml:space="preserve">also </w:t>
      </w:r>
      <w:r w:rsidR="00FD40D8" w:rsidRPr="00E67E2B">
        <w:rPr>
          <w:rFonts w:asciiTheme="majorBidi" w:hAnsiTheme="majorBidi" w:cstheme="majorBidi"/>
          <w:color w:val="0D0D0D" w:themeColor="text1" w:themeTint="F2"/>
          <w:sz w:val="28"/>
          <w:szCs w:val="28"/>
        </w:rPr>
        <w:t>shown</w:t>
      </w:r>
      <w:r w:rsidRPr="00E67E2B">
        <w:rPr>
          <w:rFonts w:asciiTheme="majorBidi" w:hAnsiTheme="majorBidi" w:cstheme="majorBidi"/>
          <w:color w:val="0D0D0D" w:themeColor="text1" w:themeTint="F2"/>
          <w:sz w:val="28"/>
          <w:szCs w:val="28"/>
        </w:rPr>
        <w:t xml:space="preserve"> that</w:t>
      </w:r>
      <w:r w:rsidR="00E1169C" w:rsidRPr="00E67E2B">
        <w:rPr>
          <w:rFonts w:asciiTheme="majorBidi" w:hAnsiTheme="majorBidi" w:cstheme="majorBidi"/>
          <w:color w:val="0D0D0D" w:themeColor="text1" w:themeTint="F2"/>
          <w:sz w:val="28"/>
          <w:szCs w:val="28"/>
        </w:rPr>
        <w:t xml:space="preserve"> EFL student teachers </w:t>
      </w:r>
      <w:r w:rsidR="00FD40D8" w:rsidRPr="00E67E2B">
        <w:rPr>
          <w:rFonts w:asciiTheme="majorBidi" w:hAnsiTheme="majorBidi" w:cstheme="majorBidi"/>
          <w:color w:val="0D0D0D" w:themeColor="text1" w:themeTint="F2"/>
          <w:sz w:val="28"/>
          <w:szCs w:val="28"/>
        </w:rPr>
        <w:t>have a high level of writing anxiety.</w:t>
      </w:r>
      <w:r w:rsidRPr="00E67E2B">
        <w:rPr>
          <w:rFonts w:asciiTheme="majorBidi" w:hAnsiTheme="majorBidi" w:cstheme="majorBidi"/>
          <w:color w:val="0D0D0D" w:themeColor="text1" w:themeTint="F2"/>
          <w:sz w:val="28"/>
          <w:szCs w:val="28"/>
        </w:rPr>
        <w:t xml:space="preserve"> </w:t>
      </w:r>
      <w:r w:rsidR="00D81567" w:rsidRPr="00E67E2B">
        <w:rPr>
          <w:rFonts w:asciiTheme="majorBidi" w:hAnsiTheme="majorBidi" w:cstheme="majorBidi"/>
          <w:color w:val="0D0D0D" w:themeColor="text1" w:themeTint="F2"/>
          <w:sz w:val="28"/>
          <w:szCs w:val="28"/>
        </w:rPr>
        <w:t xml:space="preserve">They </w:t>
      </w:r>
      <w:r w:rsidR="00F93AE2" w:rsidRPr="00E67E2B">
        <w:rPr>
          <w:rFonts w:asciiTheme="majorBidi" w:hAnsiTheme="majorBidi" w:cstheme="majorBidi"/>
          <w:color w:val="0D0D0D" w:themeColor="text1" w:themeTint="F2"/>
          <w:sz w:val="28"/>
          <w:szCs w:val="28"/>
        </w:rPr>
        <w:t>experience</w:t>
      </w:r>
      <w:r w:rsidR="007C677F" w:rsidRPr="00E67E2B">
        <w:rPr>
          <w:rFonts w:asciiTheme="majorBidi" w:hAnsiTheme="majorBidi" w:cstheme="majorBidi"/>
          <w:color w:val="0D0D0D" w:themeColor="text1" w:themeTint="F2"/>
          <w:sz w:val="28"/>
          <w:szCs w:val="28"/>
        </w:rPr>
        <w:t xml:space="preserve"> </w:t>
      </w:r>
      <w:r w:rsidR="00627455" w:rsidRPr="00E67E2B">
        <w:rPr>
          <w:rFonts w:asciiTheme="majorBidi" w:hAnsiTheme="majorBidi" w:cstheme="majorBidi"/>
          <w:color w:val="0D0D0D" w:themeColor="text1" w:themeTint="F2"/>
          <w:sz w:val="28"/>
          <w:szCs w:val="28"/>
        </w:rPr>
        <w:t xml:space="preserve">fear of writing tests, lack of experience, lack of motivation to write, </w:t>
      </w:r>
      <w:r w:rsidR="007C677F" w:rsidRPr="00E67E2B">
        <w:rPr>
          <w:rFonts w:asciiTheme="majorBidi" w:hAnsiTheme="majorBidi" w:cstheme="majorBidi"/>
          <w:color w:val="0D0D0D" w:themeColor="text1" w:themeTint="F2"/>
          <w:sz w:val="28"/>
          <w:szCs w:val="28"/>
        </w:rPr>
        <w:t>and regardless of the anxie</w:t>
      </w:r>
      <w:r w:rsidR="00627455" w:rsidRPr="00E67E2B">
        <w:rPr>
          <w:rFonts w:asciiTheme="majorBidi" w:hAnsiTheme="majorBidi" w:cstheme="majorBidi"/>
          <w:color w:val="0D0D0D" w:themeColor="text1" w:themeTint="F2"/>
          <w:sz w:val="28"/>
          <w:szCs w:val="28"/>
        </w:rPr>
        <w:t xml:space="preserve">ty-arousing </w:t>
      </w:r>
      <w:r w:rsidR="00627455" w:rsidRPr="00E67E2B">
        <w:rPr>
          <w:rFonts w:asciiTheme="majorBidi" w:hAnsiTheme="majorBidi" w:cstheme="majorBidi"/>
          <w:color w:val="0D0D0D" w:themeColor="text1" w:themeTint="F2"/>
          <w:sz w:val="28"/>
          <w:szCs w:val="28"/>
        </w:rPr>
        <w:lastRenderedPageBreak/>
        <w:t>situation</w:t>
      </w:r>
      <w:r w:rsidR="007C677F" w:rsidRPr="00E67E2B">
        <w:rPr>
          <w:rFonts w:asciiTheme="majorBidi" w:hAnsiTheme="majorBidi" w:cstheme="majorBidi"/>
          <w:color w:val="0D0D0D" w:themeColor="text1" w:themeTint="F2"/>
          <w:sz w:val="28"/>
          <w:szCs w:val="28"/>
        </w:rPr>
        <w:t xml:space="preserve"> in which students write.</w:t>
      </w:r>
      <w:r w:rsidR="00D81567" w:rsidRPr="00E67E2B">
        <w:rPr>
          <w:rFonts w:asciiTheme="majorBidi" w:hAnsiTheme="majorBidi" w:cstheme="majorBidi"/>
          <w:color w:val="0D0D0D" w:themeColor="text1" w:themeTint="F2"/>
          <w:sz w:val="28"/>
          <w:szCs w:val="28"/>
        </w:rPr>
        <w:t xml:space="preserve"> Moreover, </w:t>
      </w:r>
      <w:r w:rsidR="0075339B" w:rsidRPr="00E67E2B">
        <w:rPr>
          <w:rFonts w:asciiTheme="majorBidi" w:hAnsiTheme="majorBidi" w:cstheme="majorBidi"/>
          <w:color w:val="0D0D0D" w:themeColor="text1" w:themeTint="F2"/>
          <w:sz w:val="28"/>
          <w:szCs w:val="28"/>
        </w:rPr>
        <w:t xml:space="preserve">the </w:t>
      </w:r>
      <w:r w:rsidR="00D81567" w:rsidRPr="00E67E2B">
        <w:rPr>
          <w:rFonts w:asciiTheme="majorBidi" w:hAnsiTheme="majorBidi" w:cstheme="majorBidi"/>
          <w:color w:val="0D0D0D" w:themeColor="text1" w:themeTint="F2"/>
          <w:sz w:val="28"/>
          <w:szCs w:val="28"/>
        </w:rPr>
        <w:t>majority of their writings involve a lot of errors. The reason may be due to</w:t>
      </w:r>
      <w:r w:rsidR="000A1A9C" w:rsidRPr="00E67E2B">
        <w:rPr>
          <w:rFonts w:asciiTheme="majorBidi" w:hAnsiTheme="majorBidi" w:cstheme="majorBidi"/>
          <w:color w:val="0D0D0D" w:themeColor="text1" w:themeTint="F2"/>
          <w:sz w:val="28"/>
          <w:szCs w:val="28"/>
        </w:rPr>
        <w:t xml:space="preserve"> the fact</w:t>
      </w:r>
      <w:r w:rsidR="004D7A2C" w:rsidRPr="00E67E2B">
        <w:rPr>
          <w:rFonts w:asciiTheme="majorBidi" w:hAnsiTheme="majorBidi" w:cstheme="majorBidi"/>
          <w:color w:val="0D0D0D" w:themeColor="text1" w:themeTint="F2"/>
          <w:sz w:val="28"/>
          <w:szCs w:val="28"/>
        </w:rPr>
        <w:t xml:space="preserve"> that the teachers</w:t>
      </w:r>
      <w:r w:rsidR="000A1A9C" w:rsidRPr="00E67E2B">
        <w:rPr>
          <w:rFonts w:asciiTheme="majorBidi" w:hAnsiTheme="majorBidi" w:cstheme="majorBidi"/>
          <w:color w:val="0D0D0D" w:themeColor="text1" w:themeTint="F2"/>
          <w:sz w:val="28"/>
          <w:szCs w:val="28"/>
        </w:rPr>
        <w:t xml:space="preserve"> focus on their students' </w:t>
      </w:r>
      <w:r w:rsidR="00D81567" w:rsidRPr="00E67E2B">
        <w:rPr>
          <w:rFonts w:asciiTheme="majorBidi" w:hAnsiTheme="majorBidi" w:cstheme="majorBidi"/>
          <w:color w:val="0D0D0D" w:themeColor="text1" w:themeTint="F2"/>
          <w:sz w:val="28"/>
          <w:szCs w:val="28"/>
        </w:rPr>
        <w:t xml:space="preserve">writing errors without being aware that </w:t>
      </w:r>
      <w:r w:rsidR="000A1A9C" w:rsidRPr="00E67E2B">
        <w:rPr>
          <w:rFonts w:asciiTheme="majorBidi" w:hAnsiTheme="majorBidi" w:cstheme="majorBidi"/>
          <w:color w:val="0D0D0D" w:themeColor="text1" w:themeTint="F2"/>
          <w:sz w:val="28"/>
          <w:szCs w:val="28"/>
        </w:rPr>
        <w:t xml:space="preserve">this will lead to poor writing </w:t>
      </w:r>
      <w:r w:rsidR="00BB6186" w:rsidRPr="00E67E2B">
        <w:rPr>
          <w:rFonts w:asciiTheme="majorBidi" w:hAnsiTheme="majorBidi" w:cstheme="majorBidi"/>
          <w:color w:val="0D0D0D" w:themeColor="text1" w:themeTint="F2"/>
          <w:sz w:val="28"/>
          <w:szCs w:val="28"/>
        </w:rPr>
        <w:t>and to</w:t>
      </w:r>
      <w:r w:rsidR="004D7A2C" w:rsidRPr="00E67E2B">
        <w:rPr>
          <w:rFonts w:asciiTheme="majorBidi" w:hAnsiTheme="majorBidi" w:cstheme="majorBidi"/>
          <w:color w:val="0D0D0D" w:themeColor="text1" w:themeTint="F2"/>
          <w:sz w:val="28"/>
          <w:szCs w:val="28"/>
        </w:rPr>
        <w:t>o</w:t>
      </w:r>
      <w:r w:rsidR="00BB6186" w:rsidRPr="00E67E2B">
        <w:rPr>
          <w:rFonts w:asciiTheme="majorBidi" w:hAnsiTheme="majorBidi" w:cstheme="majorBidi"/>
          <w:color w:val="0D0D0D" w:themeColor="text1" w:themeTint="F2"/>
          <w:sz w:val="28"/>
          <w:szCs w:val="28"/>
        </w:rPr>
        <w:t xml:space="preserve"> reluctant students </w:t>
      </w:r>
      <w:r w:rsidR="000A1A9C" w:rsidRPr="00E67E2B">
        <w:rPr>
          <w:rFonts w:asciiTheme="majorBidi" w:hAnsiTheme="majorBidi" w:cstheme="majorBidi"/>
          <w:color w:val="0D0D0D" w:themeColor="text1" w:themeTint="F2"/>
          <w:sz w:val="28"/>
          <w:szCs w:val="28"/>
        </w:rPr>
        <w:t>as</w:t>
      </w:r>
      <w:r w:rsidR="00BB6186" w:rsidRPr="00E67E2B">
        <w:rPr>
          <w:rFonts w:asciiTheme="majorBidi" w:hAnsiTheme="majorBidi" w:cstheme="majorBidi"/>
          <w:color w:val="0D0D0D" w:themeColor="text1" w:themeTint="F2"/>
          <w:sz w:val="28"/>
          <w:szCs w:val="28"/>
        </w:rPr>
        <w:t xml:space="preserve"> they </w:t>
      </w:r>
      <w:r w:rsidR="00162E0F" w:rsidRPr="00E67E2B">
        <w:rPr>
          <w:rFonts w:asciiTheme="majorBidi" w:hAnsiTheme="majorBidi" w:cstheme="majorBidi"/>
          <w:color w:val="0D0D0D" w:themeColor="text1" w:themeTint="F2"/>
          <w:sz w:val="28"/>
          <w:szCs w:val="28"/>
        </w:rPr>
        <w:t xml:space="preserve">become </w:t>
      </w:r>
      <w:r w:rsidR="00BB6186" w:rsidRPr="00E67E2B">
        <w:rPr>
          <w:rFonts w:asciiTheme="majorBidi" w:hAnsiTheme="majorBidi" w:cstheme="majorBidi"/>
          <w:color w:val="0D0D0D" w:themeColor="text1" w:themeTint="F2"/>
          <w:sz w:val="28"/>
          <w:szCs w:val="28"/>
        </w:rPr>
        <w:t>afraid of teachers’ negative comments</w:t>
      </w:r>
      <w:r w:rsidR="00BE17E9" w:rsidRPr="00E67E2B">
        <w:rPr>
          <w:rFonts w:asciiTheme="majorBidi" w:hAnsiTheme="majorBidi" w:cstheme="majorBidi"/>
          <w:color w:val="0D0D0D" w:themeColor="text1" w:themeTint="F2"/>
          <w:sz w:val="28"/>
          <w:szCs w:val="28"/>
        </w:rPr>
        <w:t xml:space="preserve"> or feedback</w:t>
      </w:r>
      <w:r w:rsidR="00BB6186" w:rsidRPr="00E67E2B">
        <w:rPr>
          <w:rFonts w:asciiTheme="majorBidi" w:hAnsiTheme="majorBidi" w:cstheme="majorBidi"/>
          <w:color w:val="0D0D0D" w:themeColor="text1" w:themeTint="F2"/>
          <w:sz w:val="28"/>
          <w:szCs w:val="28"/>
        </w:rPr>
        <w:t>, which were a significant factor in EFL writing classes.</w:t>
      </w:r>
      <w:r w:rsidR="008A4FB9" w:rsidRPr="00E67E2B">
        <w:rPr>
          <w:rFonts w:asciiTheme="majorBidi" w:hAnsiTheme="majorBidi" w:cstheme="majorBidi"/>
          <w:color w:val="0D0D0D" w:themeColor="text1" w:themeTint="F2"/>
          <w:sz w:val="28"/>
          <w:szCs w:val="28"/>
        </w:rPr>
        <w:t xml:space="preserve"> </w:t>
      </w:r>
    </w:p>
    <w:p w:rsidR="00481DCB" w:rsidRPr="00E67E2B" w:rsidRDefault="00F55717" w:rsidP="00843F14">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To document the problem of the present study, the researcher conducte</w:t>
      </w:r>
      <w:r w:rsidR="00D57519" w:rsidRPr="00E67E2B">
        <w:rPr>
          <w:rFonts w:asciiTheme="majorBidi" w:hAnsiTheme="majorBidi" w:cstheme="majorBidi"/>
          <w:color w:val="0D0D0D" w:themeColor="text1" w:themeTint="F2"/>
          <w:sz w:val="28"/>
          <w:szCs w:val="28"/>
        </w:rPr>
        <w:t>d a pilot study on</w:t>
      </w:r>
      <w:r w:rsidR="00BE17E9" w:rsidRPr="00E67E2B">
        <w:rPr>
          <w:rFonts w:asciiTheme="majorBidi" w:hAnsiTheme="majorBidi" w:cstheme="majorBidi"/>
          <w:color w:val="0D0D0D" w:themeColor="text1" w:themeTint="F2"/>
          <w:sz w:val="28"/>
          <w:szCs w:val="28"/>
        </w:rPr>
        <w:t xml:space="preserve"> a group of 30 third-year students </w:t>
      </w:r>
      <w:r w:rsidRPr="00E67E2B">
        <w:rPr>
          <w:rFonts w:asciiTheme="majorBidi" w:hAnsiTheme="majorBidi" w:cstheme="majorBidi"/>
          <w:color w:val="0D0D0D" w:themeColor="text1" w:themeTint="F2"/>
          <w:sz w:val="28"/>
          <w:szCs w:val="28"/>
        </w:rPr>
        <w:t xml:space="preserve">enrolled </w:t>
      </w:r>
      <w:r w:rsidR="00BE17E9" w:rsidRPr="00E67E2B">
        <w:rPr>
          <w:rFonts w:asciiTheme="majorBidi" w:hAnsiTheme="majorBidi" w:cstheme="majorBidi"/>
          <w:color w:val="0D0D0D" w:themeColor="text1" w:themeTint="F2"/>
          <w:sz w:val="28"/>
          <w:szCs w:val="28"/>
        </w:rPr>
        <w:t>in</w:t>
      </w:r>
      <w:r w:rsidRPr="00E67E2B">
        <w:rPr>
          <w:rFonts w:asciiTheme="majorBidi" w:hAnsiTheme="majorBidi" w:cstheme="majorBidi"/>
          <w:color w:val="0D0D0D" w:themeColor="text1" w:themeTint="F2"/>
          <w:sz w:val="28"/>
          <w:szCs w:val="28"/>
        </w:rPr>
        <w:t xml:space="preserve"> the English section at Benha Faculty of Education in November, </w:t>
      </w:r>
      <w:r w:rsidR="00E43606" w:rsidRPr="00E67E2B">
        <w:rPr>
          <w:rFonts w:asciiTheme="majorBidi" w:hAnsiTheme="majorBidi" w:cstheme="majorBidi"/>
          <w:color w:val="0D0D0D" w:themeColor="text1" w:themeTint="F2"/>
          <w:sz w:val="28"/>
          <w:szCs w:val="28"/>
        </w:rPr>
        <w:t>2018</w:t>
      </w:r>
      <w:r w:rsidR="00154F40" w:rsidRPr="00E67E2B">
        <w:rPr>
          <w:rFonts w:asciiTheme="majorBidi" w:hAnsiTheme="majorBidi" w:cstheme="majorBidi"/>
          <w:color w:val="0D0D0D" w:themeColor="text1" w:themeTint="F2"/>
          <w:sz w:val="28"/>
          <w:szCs w:val="28"/>
        </w:rPr>
        <w:t>. The pilot study consisted</w:t>
      </w:r>
      <w:r w:rsidRPr="00E67E2B">
        <w:rPr>
          <w:rFonts w:asciiTheme="majorBidi" w:hAnsiTheme="majorBidi" w:cstheme="majorBidi"/>
          <w:color w:val="0D0D0D" w:themeColor="text1" w:themeTint="F2"/>
          <w:sz w:val="28"/>
          <w:szCs w:val="28"/>
        </w:rPr>
        <w:t xml:space="preserve"> of an EFL </w:t>
      </w:r>
      <w:r w:rsidR="00FF5D96" w:rsidRPr="00E67E2B">
        <w:rPr>
          <w:rFonts w:asciiTheme="majorBidi" w:hAnsiTheme="majorBidi" w:cstheme="majorBidi"/>
          <w:color w:val="0D0D0D" w:themeColor="text1" w:themeTint="F2"/>
          <w:sz w:val="28"/>
          <w:szCs w:val="28"/>
        </w:rPr>
        <w:t>written grammar skills</w:t>
      </w:r>
      <w:r w:rsidRPr="00E67E2B">
        <w:rPr>
          <w:rFonts w:asciiTheme="majorBidi" w:hAnsiTheme="majorBidi" w:cstheme="majorBidi"/>
          <w:color w:val="0D0D0D" w:themeColor="text1" w:themeTint="F2"/>
          <w:sz w:val="28"/>
          <w:szCs w:val="28"/>
        </w:rPr>
        <w:t xml:space="preserve"> </w:t>
      </w:r>
      <w:r w:rsidR="00D57519" w:rsidRPr="00E67E2B">
        <w:rPr>
          <w:rFonts w:asciiTheme="majorBidi" w:hAnsiTheme="majorBidi" w:cstheme="majorBidi"/>
          <w:color w:val="0D0D0D" w:themeColor="text1" w:themeTint="F2"/>
          <w:sz w:val="28"/>
          <w:szCs w:val="28"/>
        </w:rPr>
        <w:t xml:space="preserve">test. </w:t>
      </w:r>
      <w:r w:rsidRPr="00E67E2B">
        <w:rPr>
          <w:rFonts w:asciiTheme="majorBidi" w:hAnsiTheme="majorBidi" w:cstheme="majorBidi"/>
          <w:color w:val="0D0D0D" w:themeColor="text1" w:themeTint="F2"/>
          <w:sz w:val="28"/>
          <w:szCs w:val="28"/>
        </w:rPr>
        <w:t>The test was a</w:t>
      </w:r>
      <w:r w:rsidR="00E43606" w:rsidRPr="00E67E2B">
        <w:rPr>
          <w:rFonts w:asciiTheme="majorBidi" w:hAnsiTheme="majorBidi" w:cstheme="majorBidi"/>
          <w:color w:val="0D0D0D" w:themeColor="text1" w:themeTint="F2"/>
          <w:sz w:val="28"/>
          <w:szCs w:val="28"/>
        </w:rPr>
        <w:t>dopted from section one of Ali (2016</w:t>
      </w:r>
      <w:r w:rsidRPr="00E67E2B">
        <w:rPr>
          <w:rFonts w:asciiTheme="majorBidi" w:hAnsiTheme="majorBidi" w:cstheme="majorBidi"/>
          <w:color w:val="0D0D0D" w:themeColor="text1" w:themeTint="F2"/>
          <w:sz w:val="28"/>
          <w:szCs w:val="28"/>
        </w:rPr>
        <w:t xml:space="preserve">). </w:t>
      </w:r>
      <w:r w:rsidR="00706173" w:rsidRPr="00E67E2B">
        <w:rPr>
          <w:rFonts w:asciiTheme="majorBidi" w:hAnsiTheme="majorBidi" w:cstheme="majorBidi"/>
          <w:color w:val="0D0D0D" w:themeColor="text1" w:themeTint="F2"/>
          <w:sz w:val="28"/>
          <w:szCs w:val="28"/>
        </w:rPr>
        <w:t xml:space="preserve">The researcher also used Cheng’s (2004a) Second Language Writing Anxiety Inventory (SLWAI). </w:t>
      </w:r>
      <w:r w:rsidRPr="00E67E2B">
        <w:rPr>
          <w:rFonts w:asciiTheme="majorBidi" w:hAnsiTheme="majorBidi" w:cstheme="majorBidi"/>
          <w:color w:val="0D0D0D" w:themeColor="text1" w:themeTint="F2"/>
          <w:sz w:val="28"/>
          <w:szCs w:val="28"/>
        </w:rPr>
        <w:t xml:space="preserve">The results of the pilot study revealed that </w:t>
      </w:r>
      <w:r w:rsidR="00E43606" w:rsidRPr="00E67E2B">
        <w:rPr>
          <w:rFonts w:asciiTheme="majorBidi" w:hAnsiTheme="majorBidi" w:cstheme="majorBidi"/>
          <w:color w:val="0D0D0D" w:themeColor="text1" w:themeTint="F2"/>
          <w:sz w:val="28"/>
          <w:szCs w:val="28"/>
        </w:rPr>
        <w:t xml:space="preserve">most EFL student teachers </w:t>
      </w:r>
      <w:r w:rsidR="00864FBE" w:rsidRPr="00E67E2B">
        <w:rPr>
          <w:rFonts w:asciiTheme="majorBidi" w:hAnsiTheme="majorBidi" w:cstheme="majorBidi"/>
          <w:color w:val="0D0D0D" w:themeColor="text1" w:themeTint="F2"/>
          <w:sz w:val="28"/>
          <w:szCs w:val="28"/>
        </w:rPr>
        <w:t>concentrated</w:t>
      </w:r>
      <w:r w:rsidR="00FB0242" w:rsidRPr="00E67E2B">
        <w:rPr>
          <w:rFonts w:asciiTheme="majorBidi" w:hAnsiTheme="majorBidi" w:cstheme="majorBidi"/>
          <w:color w:val="0D0D0D" w:themeColor="text1" w:themeTint="F2"/>
          <w:sz w:val="28"/>
          <w:szCs w:val="28"/>
        </w:rPr>
        <w:t xml:space="preserve"> on </w:t>
      </w:r>
      <w:r w:rsidR="004D7A2C" w:rsidRPr="00E67E2B">
        <w:rPr>
          <w:rFonts w:asciiTheme="majorBidi" w:hAnsiTheme="majorBidi" w:cstheme="majorBidi"/>
          <w:color w:val="0D0D0D" w:themeColor="text1" w:themeTint="F2"/>
          <w:sz w:val="28"/>
          <w:szCs w:val="28"/>
        </w:rPr>
        <w:t xml:space="preserve">the </w:t>
      </w:r>
      <w:r w:rsidR="00FB0242" w:rsidRPr="00E67E2B">
        <w:rPr>
          <w:rFonts w:asciiTheme="majorBidi" w:hAnsiTheme="majorBidi" w:cstheme="majorBidi"/>
          <w:color w:val="0D0D0D" w:themeColor="text1" w:themeTint="F2"/>
          <w:sz w:val="28"/>
          <w:szCs w:val="28"/>
        </w:rPr>
        <w:t>form of their writin</w:t>
      </w:r>
      <w:r w:rsidR="00AA31CF" w:rsidRPr="00E67E2B">
        <w:rPr>
          <w:rFonts w:asciiTheme="majorBidi" w:hAnsiTheme="majorBidi" w:cstheme="majorBidi"/>
          <w:color w:val="0D0D0D" w:themeColor="text1" w:themeTint="F2"/>
          <w:sz w:val="28"/>
          <w:szCs w:val="28"/>
        </w:rPr>
        <w:t xml:space="preserve">g (i.e., </w:t>
      </w:r>
      <w:r w:rsidR="00864FBE" w:rsidRPr="00E67E2B">
        <w:rPr>
          <w:rFonts w:asciiTheme="majorBidi" w:hAnsiTheme="majorBidi" w:cstheme="majorBidi"/>
          <w:color w:val="0D0D0D" w:themeColor="text1" w:themeTint="F2"/>
          <w:sz w:val="28"/>
          <w:szCs w:val="28"/>
        </w:rPr>
        <w:t xml:space="preserve">grammar and </w:t>
      </w:r>
      <w:r w:rsidR="00AA31CF" w:rsidRPr="00E67E2B">
        <w:rPr>
          <w:rFonts w:asciiTheme="majorBidi" w:hAnsiTheme="majorBidi" w:cstheme="majorBidi"/>
          <w:color w:val="0D0D0D" w:themeColor="text1" w:themeTint="F2"/>
          <w:sz w:val="28"/>
          <w:szCs w:val="28"/>
        </w:rPr>
        <w:t>mechanics)</w:t>
      </w:r>
      <w:r w:rsidR="00481DCB" w:rsidRPr="00E67E2B">
        <w:rPr>
          <w:rFonts w:asciiTheme="majorBidi" w:hAnsiTheme="majorBidi" w:cstheme="majorBidi"/>
          <w:color w:val="0D0D0D" w:themeColor="text1" w:themeTint="F2"/>
          <w:sz w:val="28"/>
          <w:szCs w:val="28"/>
        </w:rPr>
        <w:t>,</w:t>
      </w:r>
      <w:r w:rsidR="00AA31CF" w:rsidRPr="00E67E2B">
        <w:rPr>
          <w:rFonts w:asciiTheme="majorBidi" w:hAnsiTheme="majorBidi" w:cstheme="majorBidi"/>
          <w:color w:val="0D0D0D" w:themeColor="text1" w:themeTint="F2"/>
          <w:sz w:val="28"/>
          <w:szCs w:val="28"/>
        </w:rPr>
        <w:t xml:space="preserve"> so they </w:t>
      </w:r>
      <w:r w:rsidR="00FB0242" w:rsidRPr="00E67E2B">
        <w:rPr>
          <w:rFonts w:asciiTheme="majorBidi" w:hAnsiTheme="majorBidi" w:cstheme="majorBidi"/>
          <w:color w:val="0D0D0D" w:themeColor="text1" w:themeTint="F2"/>
          <w:sz w:val="28"/>
          <w:szCs w:val="28"/>
        </w:rPr>
        <w:t xml:space="preserve">had poor ability to use grammar skills as </w:t>
      </w:r>
      <w:r w:rsidR="00AA31CF" w:rsidRPr="00E67E2B">
        <w:rPr>
          <w:rFonts w:asciiTheme="majorBidi" w:hAnsiTheme="majorBidi" w:cstheme="majorBidi"/>
          <w:color w:val="0D0D0D" w:themeColor="text1" w:themeTint="F2"/>
          <w:sz w:val="28"/>
          <w:szCs w:val="28"/>
        </w:rPr>
        <w:t>system networks.</w:t>
      </w:r>
      <w:r w:rsidR="00826F37" w:rsidRPr="00E67E2B">
        <w:rPr>
          <w:rFonts w:asciiTheme="majorBidi" w:hAnsiTheme="majorBidi" w:cstheme="majorBidi"/>
          <w:color w:val="0D0D0D" w:themeColor="text1" w:themeTint="F2"/>
          <w:sz w:val="28"/>
          <w:szCs w:val="28"/>
        </w:rPr>
        <w:t xml:space="preserve"> </w:t>
      </w:r>
      <w:r w:rsidR="00843F14" w:rsidRPr="00E67E2B">
        <w:rPr>
          <w:rFonts w:asciiTheme="majorBidi" w:hAnsiTheme="majorBidi" w:cstheme="majorBidi"/>
          <w:color w:val="0D0D0D" w:themeColor="text1" w:themeTint="F2"/>
          <w:sz w:val="28"/>
          <w:szCs w:val="28"/>
        </w:rPr>
        <w:t xml:space="preserve">Similarly, </w:t>
      </w:r>
      <w:r w:rsidR="00481DCB" w:rsidRPr="00E67E2B">
        <w:rPr>
          <w:rFonts w:asciiTheme="majorBidi" w:hAnsiTheme="majorBidi" w:cstheme="majorBidi"/>
          <w:color w:val="0D0D0D" w:themeColor="text1" w:themeTint="F2"/>
          <w:sz w:val="28"/>
          <w:szCs w:val="28"/>
        </w:rPr>
        <w:t>the majority of the EFL student teachers' SLAWI scores revealed that they had higher levels of writing anxiety.</w:t>
      </w:r>
    </w:p>
    <w:p w:rsidR="00C92B2B" w:rsidRPr="00E67E2B" w:rsidRDefault="00616A9F" w:rsidP="00843F14">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To sum up, teachers </w:t>
      </w:r>
      <w:r w:rsidR="00306B9C" w:rsidRPr="00E67E2B">
        <w:rPr>
          <w:rFonts w:asciiTheme="majorBidi" w:hAnsiTheme="majorBidi" w:cstheme="majorBidi"/>
          <w:color w:val="0D0D0D" w:themeColor="text1" w:themeTint="F2"/>
          <w:sz w:val="28"/>
          <w:szCs w:val="28"/>
        </w:rPr>
        <w:t xml:space="preserve">may use effective </w:t>
      </w:r>
      <w:r w:rsidR="00843F14" w:rsidRPr="00E67E2B">
        <w:rPr>
          <w:rFonts w:asciiTheme="majorBidi" w:hAnsiTheme="majorBidi" w:cstheme="majorBidi"/>
          <w:color w:val="0D0D0D" w:themeColor="text1" w:themeTint="F2"/>
          <w:sz w:val="28"/>
          <w:szCs w:val="28"/>
        </w:rPr>
        <w:t>approache</w:t>
      </w:r>
      <w:r w:rsidR="00306B9C" w:rsidRPr="00E67E2B">
        <w:rPr>
          <w:rFonts w:asciiTheme="majorBidi" w:hAnsiTheme="majorBidi" w:cstheme="majorBidi"/>
          <w:color w:val="0D0D0D" w:themeColor="text1" w:themeTint="F2"/>
          <w:sz w:val="28"/>
          <w:szCs w:val="28"/>
        </w:rPr>
        <w:t>s to minimize these challenges following a friendly climate in the EFL classroom</w:t>
      </w:r>
      <w:r w:rsidRPr="00E67E2B">
        <w:rPr>
          <w:rFonts w:asciiTheme="majorBidi" w:hAnsiTheme="majorBidi" w:cstheme="majorBidi"/>
          <w:color w:val="0D0D0D" w:themeColor="text1" w:themeTint="F2"/>
          <w:sz w:val="28"/>
          <w:szCs w:val="28"/>
        </w:rPr>
        <w:t>. They have to give students oppo</w:t>
      </w:r>
      <w:r w:rsidR="00803B0F" w:rsidRPr="00E67E2B">
        <w:rPr>
          <w:rFonts w:asciiTheme="majorBidi" w:hAnsiTheme="majorBidi" w:cstheme="majorBidi"/>
          <w:color w:val="0D0D0D" w:themeColor="text1" w:themeTint="F2"/>
          <w:sz w:val="28"/>
          <w:szCs w:val="28"/>
        </w:rPr>
        <w:t>rtunities to write without fear</w:t>
      </w:r>
      <w:r w:rsidRPr="00E67E2B">
        <w:rPr>
          <w:rFonts w:asciiTheme="majorBidi" w:hAnsiTheme="majorBidi" w:cstheme="majorBidi"/>
          <w:color w:val="0D0D0D" w:themeColor="text1" w:themeTint="F2"/>
          <w:sz w:val="28"/>
          <w:szCs w:val="28"/>
        </w:rPr>
        <w:t xml:space="preserve"> and express their ideas in front of their peers</w:t>
      </w:r>
      <w:r w:rsidR="00E56DD2" w:rsidRPr="00E67E2B">
        <w:rPr>
          <w:rFonts w:asciiTheme="majorBidi" w:hAnsiTheme="majorBidi" w:cstheme="majorBidi"/>
          <w:color w:val="0D0D0D" w:themeColor="text1" w:themeTint="F2"/>
          <w:sz w:val="28"/>
          <w:szCs w:val="28"/>
        </w:rPr>
        <w:t>,</w:t>
      </w:r>
      <w:r w:rsidRPr="00E67E2B">
        <w:rPr>
          <w:rFonts w:asciiTheme="majorBidi" w:hAnsiTheme="majorBidi" w:cstheme="majorBidi"/>
          <w:color w:val="0D0D0D" w:themeColor="text1" w:themeTint="F2"/>
          <w:sz w:val="28"/>
          <w:szCs w:val="28"/>
        </w:rPr>
        <w:t xml:space="preserve"> so the researcher suggests using </w:t>
      </w:r>
      <w:r w:rsidR="00803B0F" w:rsidRPr="00E67E2B">
        <w:rPr>
          <w:rFonts w:asciiTheme="majorBidi" w:hAnsiTheme="majorBidi" w:cstheme="majorBidi"/>
          <w:color w:val="0D0D0D" w:themeColor="text1" w:themeTint="F2"/>
          <w:sz w:val="28"/>
          <w:szCs w:val="28"/>
        </w:rPr>
        <w:t xml:space="preserve">a </w:t>
      </w:r>
      <w:r w:rsidR="00960B00" w:rsidRPr="00E67E2B">
        <w:rPr>
          <w:rFonts w:asciiTheme="majorBidi" w:hAnsiTheme="majorBidi" w:cstheme="majorBidi"/>
          <w:color w:val="0D0D0D" w:themeColor="text1" w:themeTint="F2"/>
          <w:sz w:val="28"/>
          <w:szCs w:val="28"/>
        </w:rPr>
        <w:t>systemic functional grammar</w:t>
      </w:r>
      <w:r w:rsidRPr="00E67E2B">
        <w:rPr>
          <w:rFonts w:asciiTheme="majorBidi" w:hAnsiTheme="majorBidi" w:cstheme="majorBidi"/>
          <w:color w:val="0D0D0D" w:themeColor="text1" w:themeTint="F2"/>
          <w:sz w:val="28"/>
          <w:szCs w:val="28"/>
        </w:rPr>
        <w:t xml:space="preserve"> </w:t>
      </w:r>
      <w:r w:rsidR="00893378" w:rsidRPr="00E67E2B">
        <w:rPr>
          <w:rFonts w:asciiTheme="majorBidi" w:eastAsia="Gungsuh" w:hAnsiTheme="majorBidi" w:cstheme="majorBidi"/>
          <w:color w:val="0D0D0D" w:themeColor="text1" w:themeTint="F2"/>
          <w:sz w:val="28"/>
          <w:szCs w:val="28"/>
          <w:lang w:bidi="ar-EG"/>
        </w:rPr>
        <w:t>approach</w:t>
      </w:r>
      <w:r w:rsidR="00F47B26" w:rsidRPr="00E67E2B">
        <w:rPr>
          <w:rFonts w:asciiTheme="majorBidi" w:eastAsia="Gungsuh" w:hAnsiTheme="majorBidi" w:cstheme="majorBidi"/>
          <w:color w:val="0D0D0D" w:themeColor="text1" w:themeTint="F2"/>
          <w:sz w:val="28"/>
          <w:szCs w:val="28"/>
          <w:lang w:bidi="ar-EG"/>
        </w:rPr>
        <w:t xml:space="preserve"> </w:t>
      </w:r>
      <w:r w:rsidRPr="00E67E2B">
        <w:rPr>
          <w:rFonts w:asciiTheme="majorBidi" w:hAnsiTheme="majorBidi" w:cstheme="majorBidi"/>
          <w:color w:val="0D0D0D" w:themeColor="text1" w:themeTint="F2"/>
          <w:sz w:val="28"/>
          <w:szCs w:val="28"/>
        </w:rPr>
        <w:t xml:space="preserve">for developing </w:t>
      </w:r>
      <w:r w:rsidR="00803B0F" w:rsidRPr="00E67E2B">
        <w:rPr>
          <w:rFonts w:asciiTheme="majorBidi" w:hAnsiTheme="majorBidi" w:cstheme="majorBidi"/>
          <w:color w:val="0D0D0D" w:themeColor="text1" w:themeTint="F2"/>
          <w:sz w:val="28"/>
          <w:szCs w:val="28"/>
        </w:rPr>
        <w:t>third-</w:t>
      </w:r>
      <w:r w:rsidR="00960B00" w:rsidRPr="00E67E2B">
        <w:rPr>
          <w:rFonts w:asciiTheme="majorBidi" w:hAnsiTheme="majorBidi" w:cstheme="majorBidi"/>
          <w:color w:val="0D0D0D" w:themeColor="text1" w:themeTint="F2"/>
          <w:sz w:val="28"/>
          <w:szCs w:val="28"/>
        </w:rPr>
        <w:t xml:space="preserve">year student teachers’ </w:t>
      </w:r>
      <w:r w:rsidRPr="00E67E2B">
        <w:rPr>
          <w:rFonts w:asciiTheme="majorBidi" w:hAnsiTheme="majorBidi" w:cstheme="majorBidi"/>
          <w:color w:val="0D0D0D" w:themeColor="text1" w:themeTint="F2"/>
          <w:sz w:val="28"/>
          <w:szCs w:val="28"/>
        </w:rPr>
        <w:t>EFL</w:t>
      </w:r>
      <w:r w:rsidR="00832B15" w:rsidRPr="00E67E2B">
        <w:rPr>
          <w:rFonts w:asciiTheme="majorBidi" w:hAnsiTheme="majorBidi" w:cstheme="majorBidi"/>
          <w:color w:val="0D0D0D" w:themeColor="text1" w:themeTint="F2"/>
          <w:sz w:val="28"/>
          <w:szCs w:val="28"/>
        </w:rPr>
        <w:t xml:space="preserve"> written</w:t>
      </w:r>
      <w:r w:rsidRPr="00E67E2B">
        <w:rPr>
          <w:rFonts w:asciiTheme="majorBidi" w:hAnsiTheme="majorBidi" w:cstheme="majorBidi"/>
          <w:color w:val="0D0D0D" w:themeColor="text1" w:themeTint="F2"/>
          <w:sz w:val="28"/>
          <w:szCs w:val="28"/>
        </w:rPr>
        <w:t xml:space="preserve"> </w:t>
      </w:r>
      <w:r w:rsidR="005E1051" w:rsidRPr="00E67E2B">
        <w:rPr>
          <w:rFonts w:asciiTheme="majorBidi" w:hAnsiTheme="majorBidi" w:cstheme="majorBidi"/>
          <w:color w:val="0D0D0D" w:themeColor="text1" w:themeTint="F2"/>
          <w:sz w:val="28"/>
          <w:szCs w:val="28"/>
        </w:rPr>
        <w:t>grammar skills and reducing</w:t>
      </w:r>
      <w:r w:rsidR="005E1051" w:rsidRPr="00E67E2B">
        <w:rPr>
          <w:rFonts w:asciiTheme="majorBidi" w:hAnsiTheme="majorBidi" w:cstheme="majorBidi" w:hint="cs"/>
          <w:color w:val="0D0D0D" w:themeColor="text1" w:themeTint="F2"/>
          <w:sz w:val="28"/>
          <w:szCs w:val="28"/>
          <w:rtl/>
        </w:rPr>
        <w:t xml:space="preserve"> </w:t>
      </w:r>
      <w:r w:rsidR="00960B00" w:rsidRPr="00E67E2B">
        <w:rPr>
          <w:rFonts w:asciiTheme="majorBidi" w:hAnsiTheme="majorBidi" w:cstheme="majorBidi"/>
          <w:color w:val="0D0D0D" w:themeColor="text1" w:themeTint="F2"/>
          <w:sz w:val="28"/>
          <w:szCs w:val="28"/>
        </w:rPr>
        <w:t>writing anxiety.</w:t>
      </w:r>
    </w:p>
    <w:p w:rsidR="004A1FE3" w:rsidRPr="00E67E2B" w:rsidRDefault="004A1FE3" w:rsidP="004A1FE3">
      <w:pPr>
        <w:ind w:firstLine="0"/>
        <w:rPr>
          <w:rFonts w:asciiTheme="majorBidi" w:eastAsia="Gungsuh" w:hAnsiTheme="majorBidi" w:cstheme="majorBidi"/>
          <w:b/>
          <w:bCs/>
          <w:color w:val="0D0D0D" w:themeColor="text1" w:themeTint="F2"/>
          <w:sz w:val="32"/>
          <w:szCs w:val="32"/>
          <w:lang w:bidi="ar-EG"/>
        </w:rPr>
      </w:pPr>
      <w:r w:rsidRPr="00E67E2B">
        <w:rPr>
          <w:noProof/>
          <w:color w:val="0D0D0D" w:themeColor="text1" w:themeTint="F2"/>
        </w:rPr>
        <mc:AlternateContent>
          <mc:Choice Requires="wpi">
            <w:drawing>
              <wp:anchor distT="0" distB="0" distL="114300" distR="114300" simplePos="0" relativeHeight="251661312" behindDoc="0" locked="0" layoutInCell="1" allowOverlap="1" wp14:anchorId="21DD0F8E" wp14:editId="38AA8823">
                <wp:simplePos x="0" y="0"/>
                <wp:positionH relativeFrom="column">
                  <wp:posOffset>4083480</wp:posOffset>
                </wp:positionH>
                <wp:positionV relativeFrom="paragraph">
                  <wp:posOffset>77469</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6se="http://schemas.microsoft.com/office/word/2015/wordml/symex">
            <w:pict>
              <v:shapetype w14:anchorId="524008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20.6pt;margin-top:5.1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">
                <v:imagedata r:id="rId25" o:title=""/>
              </v:shape>
            </w:pict>
          </mc:Fallback>
        </mc:AlternateContent>
      </w:r>
      <w:r w:rsidRPr="00E67E2B">
        <w:rPr>
          <w:rFonts w:asciiTheme="majorBidi" w:eastAsia="Gungsuh" w:hAnsiTheme="majorBidi" w:cstheme="majorBidi"/>
          <w:b/>
          <w:bCs/>
          <w:color w:val="0D0D0D" w:themeColor="text1" w:themeTint="F2"/>
          <w:sz w:val="32"/>
          <w:szCs w:val="32"/>
          <w:lang w:bidi="ar-EG"/>
        </w:rPr>
        <w:t xml:space="preserve">Statement of the </w:t>
      </w:r>
      <w:r w:rsidR="00D73AD0" w:rsidRPr="00E67E2B">
        <w:rPr>
          <w:rFonts w:asciiTheme="majorBidi" w:eastAsia="Gungsuh" w:hAnsiTheme="majorBidi" w:cstheme="majorBidi"/>
          <w:b/>
          <w:bCs/>
          <w:color w:val="0D0D0D" w:themeColor="text1" w:themeTint="F2"/>
          <w:sz w:val="32"/>
          <w:szCs w:val="32"/>
          <w:lang w:bidi="ar-EG"/>
        </w:rPr>
        <w:t>Problem</w:t>
      </w:r>
    </w:p>
    <w:p w:rsidR="001B11B6" w:rsidRPr="00E67E2B" w:rsidRDefault="007A465C" w:rsidP="001745D0">
      <w:pPr>
        <w:spacing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The problem of this study </w:t>
      </w:r>
      <w:r w:rsidR="000E50D7" w:rsidRPr="00E67E2B">
        <w:rPr>
          <w:rFonts w:asciiTheme="majorBidi" w:hAnsiTheme="majorBidi" w:cstheme="majorBidi"/>
          <w:color w:val="0D0D0D" w:themeColor="text1" w:themeTint="F2"/>
          <w:sz w:val="28"/>
          <w:szCs w:val="28"/>
        </w:rPr>
        <w:t>was that third-year students enrolled in the English section had weak EFL written grammar skills and a higher level of EFL writing anxiety.</w:t>
      </w:r>
      <w:r w:rsidRPr="00E67E2B">
        <w:rPr>
          <w:rFonts w:asciiTheme="majorBidi" w:hAnsiTheme="majorBidi" w:cstheme="majorBidi"/>
          <w:color w:val="0D0D0D" w:themeColor="text1" w:themeTint="F2"/>
          <w:sz w:val="28"/>
          <w:szCs w:val="28"/>
        </w:rPr>
        <w:t xml:space="preserve"> </w:t>
      </w:r>
      <w:r w:rsidR="001745D0" w:rsidRPr="00E67E2B">
        <w:rPr>
          <w:rFonts w:asciiTheme="majorBidi" w:hAnsiTheme="majorBidi" w:cstheme="majorBidi"/>
          <w:color w:val="0D0D0D" w:themeColor="text1" w:themeTint="F2"/>
          <w:sz w:val="28"/>
          <w:szCs w:val="28"/>
        </w:rPr>
        <w:t xml:space="preserve">Therefore, </w:t>
      </w:r>
      <w:r w:rsidRPr="00E67E2B">
        <w:rPr>
          <w:rFonts w:asciiTheme="majorBidi" w:hAnsiTheme="majorBidi" w:cstheme="majorBidi"/>
          <w:color w:val="0D0D0D" w:themeColor="text1" w:themeTint="F2"/>
          <w:sz w:val="28"/>
          <w:szCs w:val="28"/>
        </w:rPr>
        <w:t>the present study aimed at inves</w:t>
      </w:r>
      <w:r w:rsidR="00491788" w:rsidRPr="00E67E2B">
        <w:rPr>
          <w:rFonts w:asciiTheme="majorBidi" w:hAnsiTheme="majorBidi" w:cstheme="majorBidi"/>
          <w:color w:val="0D0D0D" w:themeColor="text1" w:themeTint="F2"/>
          <w:sz w:val="28"/>
          <w:szCs w:val="28"/>
        </w:rPr>
        <w:t xml:space="preserve">tigating the effectiveness of </w:t>
      </w:r>
      <w:r w:rsidR="00481DCB" w:rsidRPr="00E67E2B">
        <w:rPr>
          <w:rFonts w:asciiTheme="majorBidi" w:hAnsiTheme="majorBidi" w:cstheme="majorBidi"/>
          <w:color w:val="0D0D0D" w:themeColor="text1" w:themeTint="F2"/>
          <w:sz w:val="28"/>
          <w:szCs w:val="28"/>
        </w:rPr>
        <w:t xml:space="preserve">a </w:t>
      </w:r>
      <w:r w:rsidR="00A63F68" w:rsidRPr="00E67E2B">
        <w:rPr>
          <w:rFonts w:asciiTheme="majorBidi" w:hAnsiTheme="majorBidi" w:cstheme="majorBidi"/>
          <w:color w:val="0D0D0D" w:themeColor="text1" w:themeTint="F2"/>
          <w:sz w:val="28"/>
          <w:szCs w:val="28"/>
        </w:rPr>
        <w:t>systemic functional grammar</w:t>
      </w:r>
      <w:r w:rsidR="00F47B26" w:rsidRPr="00E67E2B">
        <w:rPr>
          <w:rFonts w:asciiTheme="majorBidi" w:hAnsiTheme="majorBidi" w:cstheme="majorBidi"/>
          <w:color w:val="0D0D0D" w:themeColor="text1" w:themeTint="F2"/>
          <w:sz w:val="28"/>
          <w:szCs w:val="28"/>
        </w:rPr>
        <w:t xml:space="preserve"> </w:t>
      </w:r>
      <w:r w:rsidR="00893378" w:rsidRPr="00E67E2B">
        <w:rPr>
          <w:rFonts w:asciiTheme="majorBidi" w:eastAsia="Gungsuh" w:hAnsiTheme="majorBidi" w:cstheme="majorBidi"/>
          <w:color w:val="0D0D0D" w:themeColor="text1" w:themeTint="F2"/>
          <w:sz w:val="28"/>
          <w:szCs w:val="28"/>
          <w:lang w:bidi="ar-EG"/>
        </w:rPr>
        <w:t>approach</w:t>
      </w:r>
      <w:r w:rsidR="00491788"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 xml:space="preserve">in developing student teachers’ EFL </w:t>
      </w:r>
      <w:r w:rsidR="008B25AA" w:rsidRPr="00E67E2B">
        <w:rPr>
          <w:rFonts w:asciiTheme="majorBidi" w:hAnsiTheme="majorBidi" w:cstheme="majorBidi"/>
          <w:color w:val="0D0D0D" w:themeColor="text1" w:themeTint="F2"/>
          <w:sz w:val="28"/>
          <w:szCs w:val="28"/>
        </w:rPr>
        <w:t>written grammar skills and reducing writing anxiety.</w:t>
      </w:r>
    </w:p>
    <w:p w:rsidR="006C06F2" w:rsidRPr="00E67E2B" w:rsidRDefault="006C06F2" w:rsidP="006C06F2">
      <w:pPr>
        <w:ind w:firstLine="0"/>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t xml:space="preserve">Questions of the </w:t>
      </w:r>
      <w:r w:rsidR="00D73AD0" w:rsidRPr="00E67E2B">
        <w:rPr>
          <w:rFonts w:asciiTheme="majorBidi" w:hAnsiTheme="majorBidi" w:cstheme="majorBidi"/>
          <w:b/>
          <w:bCs/>
          <w:color w:val="0D0D0D" w:themeColor="text1" w:themeTint="F2"/>
          <w:sz w:val="32"/>
          <w:szCs w:val="32"/>
        </w:rPr>
        <w:t>Study</w:t>
      </w:r>
    </w:p>
    <w:p w:rsidR="006C06F2" w:rsidRPr="00E67E2B" w:rsidRDefault="006C06F2" w:rsidP="00D73AD0">
      <w:pPr>
        <w:spacing w:after="120"/>
        <w:ind w:right="86"/>
        <w:jc w:val="lowKashida"/>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To face this problem, the present study was an attempt to answer</w:t>
      </w:r>
      <w:r w:rsidR="00D73AD0" w:rsidRPr="00E67E2B">
        <w:rPr>
          <w:rFonts w:asciiTheme="majorBidi" w:hAnsiTheme="majorBidi" w:cstheme="majorBidi"/>
          <w:color w:val="0D0D0D" w:themeColor="text1" w:themeTint="F2"/>
          <w:sz w:val="28"/>
          <w:szCs w:val="28"/>
        </w:rPr>
        <w:t xml:space="preserve"> the following</w:t>
      </w:r>
      <w:r w:rsidR="00CD073B" w:rsidRPr="00E67E2B">
        <w:rPr>
          <w:rFonts w:asciiTheme="majorBidi" w:hAnsiTheme="majorBidi" w:cstheme="majorBidi"/>
          <w:color w:val="0D0D0D" w:themeColor="text1" w:themeTint="F2"/>
          <w:sz w:val="28"/>
          <w:szCs w:val="28"/>
        </w:rPr>
        <w:t xml:space="preserve"> questions: </w:t>
      </w:r>
    </w:p>
    <w:p w:rsidR="00CD26D8" w:rsidRPr="00E67E2B" w:rsidRDefault="00495F06" w:rsidP="00CD26D8">
      <w:pPr>
        <w:pStyle w:val="ListParagraph"/>
        <w:numPr>
          <w:ilvl w:val="0"/>
          <w:numId w:val="14"/>
        </w:numPr>
        <w:autoSpaceDE w:val="0"/>
        <w:autoSpaceDN w:val="0"/>
        <w:adjustRightInd w:val="0"/>
        <w:spacing w:after="0" w:line="240" w:lineRule="auto"/>
        <w:ind w:left="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What are the </w:t>
      </w:r>
      <w:r w:rsidR="00AD6C20" w:rsidRPr="00E67E2B">
        <w:rPr>
          <w:rFonts w:ascii="Times New Roman" w:hAnsi="Times New Roman" w:cs="Times New Roman"/>
          <w:color w:val="0D0D0D" w:themeColor="text1" w:themeTint="F2"/>
          <w:sz w:val="28"/>
          <w:szCs w:val="28"/>
        </w:rPr>
        <w:t xml:space="preserve">written </w:t>
      </w:r>
      <w:r w:rsidR="008F0B7E" w:rsidRPr="00E67E2B">
        <w:rPr>
          <w:rFonts w:ascii="Times New Roman" w:hAnsi="Times New Roman" w:cs="Times New Roman"/>
          <w:color w:val="0D0D0D" w:themeColor="text1" w:themeTint="F2"/>
          <w:sz w:val="28"/>
          <w:szCs w:val="28"/>
        </w:rPr>
        <w:t xml:space="preserve">grammar </w:t>
      </w:r>
      <w:r w:rsidRPr="00E67E2B">
        <w:rPr>
          <w:rFonts w:ascii="Times New Roman" w:hAnsi="Times New Roman" w:cs="Times New Roman"/>
          <w:color w:val="0D0D0D" w:themeColor="text1" w:themeTint="F2"/>
          <w:sz w:val="28"/>
          <w:szCs w:val="28"/>
        </w:rPr>
        <w:t xml:space="preserve">skills required for </w:t>
      </w:r>
      <w:r w:rsidR="00E56DD2" w:rsidRPr="00E67E2B">
        <w:rPr>
          <w:rFonts w:ascii="Times New Roman" w:hAnsi="Times New Roman" w:cs="Times New Roman"/>
          <w:color w:val="0D0D0D" w:themeColor="text1" w:themeTint="F2"/>
          <w:sz w:val="28"/>
          <w:szCs w:val="28"/>
        </w:rPr>
        <w:t>third-</w:t>
      </w:r>
      <w:r w:rsidR="00976834" w:rsidRPr="00E67E2B">
        <w:rPr>
          <w:rFonts w:ascii="Times New Roman" w:hAnsi="Times New Roman" w:cs="Times New Roman"/>
          <w:color w:val="0D0D0D" w:themeColor="text1" w:themeTint="F2"/>
          <w:sz w:val="28"/>
          <w:szCs w:val="28"/>
        </w:rPr>
        <w:t>y</w:t>
      </w:r>
      <w:r w:rsidRPr="00E67E2B">
        <w:rPr>
          <w:rFonts w:ascii="Times New Roman" w:hAnsi="Times New Roman" w:cs="Times New Roman"/>
          <w:color w:val="0D0D0D" w:themeColor="text1" w:themeTint="F2"/>
          <w:sz w:val="28"/>
          <w:szCs w:val="28"/>
        </w:rPr>
        <w:t>ear students at</w:t>
      </w:r>
      <w:r w:rsidR="00976834" w:rsidRPr="00E67E2B">
        <w:rPr>
          <w:rFonts w:ascii="Times New Roman" w:hAnsi="Times New Roman" w:cs="Times New Roman"/>
          <w:color w:val="0D0D0D" w:themeColor="text1" w:themeTint="F2"/>
          <w:sz w:val="28"/>
          <w:szCs w:val="28"/>
        </w:rPr>
        <w:t xml:space="preserve"> </w:t>
      </w:r>
      <w:r w:rsidRPr="00E67E2B">
        <w:rPr>
          <w:rFonts w:ascii="Times New Roman" w:hAnsi="Times New Roman" w:cs="Times New Roman"/>
          <w:color w:val="0D0D0D" w:themeColor="text1" w:themeTint="F2"/>
          <w:sz w:val="28"/>
          <w:szCs w:val="28"/>
        </w:rPr>
        <w:t>Faculty of Education?</w:t>
      </w:r>
    </w:p>
    <w:p w:rsidR="00CD26D8" w:rsidRPr="00E67E2B" w:rsidRDefault="00162E0F" w:rsidP="001C6A1F">
      <w:pPr>
        <w:pStyle w:val="ListParagraph"/>
        <w:numPr>
          <w:ilvl w:val="0"/>
          <w:numId w:val="14"/>
        </w:numPr>
        <w:autoSpaceDE w:val="0"/>
        <w:autoSpaceDN w:val="0"/>
        <w:adjustRightInd w:val="0"/>
        <w:spacing w:after="0" w:line="240" w:lineRule="auto"/>
        <w:ind w:left="720"/>
        <w:rPr>
          <w:rFonts w:ascii="Times New Roman" w:hAnsi="Times New Roman" w:cs="Times New Roman"/>
          <w:color w:val="0D0D0D" w:themeColor="text1" w:themeTint="F2"/>
          <w:sz w:val="28"/>
          <w:szCs w:val="28"/>
        </w:rPr>
      </w:pPr>
      <w:r w:rsidRPr="00E67E2B">
        <w:rPr>
          <w:rFonts w:asciiTheme="majorBidi" w:hAnsiTheme="majorBidi" w:cstheme="majorBidi"/>
          <w:color w:val="0D0D0D" w:themeColor="text1" w:themeTint="F2"/>
          <w:sz w:val="28"/>
          <w:szCs w:val="28"/>
        </w:rPr>
        <w:lastRenderedPageBreak/>
        <w:t>How can</w:t>
      </w:r>
      <w:r w:rsidR="00CD26D8" w:rsidRPr="00E67E2B">
        <w:rPr>
          <w:rFonts w:asciiTheme="majorBidi" w:hAnsiTheme="majorBidi" w:cstheme="majorBidi"/>
          <w:color w:val="0D0D0D" w:themeColor="text1" w:themeTint="F2"/>
          <w:sz w:val="28"/>
          <w:szCs w:val="28"/>
        </w:rPr>
        <w:t xml:space="preserve"> </w:t>
      </w:r>
      <w:r w:rsidR="00E56DD2" w:rsidRPr="00E67E2B">
        <w:rPr>
          <w:rFonts w:asciiTheme="majorBidi" w:hAnsiTheme="majorBidi" w:cstheme="majorBidi"/>
          <w:color w:val="0D0D0D" w:themeColor="text1" w:themeTint="F2"/>
          <w:sz w:val="28"/>
          <w:szCs w:val="28"/>
        </w:rPr>
        <w:t xml:space="preserve">the </w:t>
      </w:r>
      <w:r w:rsidR="00CD26D8" w:rsidRPr="00E67E2B">
        <w:rPr>
          <w:rFonts w:asciiTheme="majorBidi" w:hAnsiTheme="majorBidi" w:cstheme="majorBidi"/>
          <w:color w:val="0D0D0D" w:themeColor="text1" w:themeTint="F2"/>
          <w:sz w:val="28"/>
          <w:szCs w:val="28"/>
        </w:rPr>
        <w:t xml:space="preserve">systemic functional grammar </w:t>
      </w:r>
      <w:r w:rsidR="00893378" w:rsidRPr="00E67E2B">
        <w:rPr>
          <w:rFonts w:asciiTheme="majorBidi" w:eastAsia="Gungsuh" w:hAnsiTheme="majorBidi" w:cstheme="majorBidi"/>
          <w:color w:val="0D0D0D" w:themeColor="text1" w:themeTint="F2"/>
          <w:sz w:val="28"/>
          <w:szCs w:val="28"/>
          <w:lang w:bidi="ar-EG"/>
        </w:rPr>
        <w:t>approach</w:t>
      </w:r>
      <w:r w:rsidR="00F47B26" w:rsidRPr="00E67E2B">
        <w:rPr>
          <w:rFonts w:asciiTheme="majorBidi" w:eastAsia="Gungsuh" w:hAnsiTheme="majorBidi" w:cstheme="majorBidi"/>
          <w:color w:val="0D0D0D" w:themeColor="text1" w:themeTint="F2"/>
          <w:sz w:val="28"/>
          <w:szCs w:val="28"/>
          <w:lang w:bidi="ar-EG"/>
        </w:rPr>
        <w:t xml:space="preserve"> </w:t>
      </w:r>
      <w:proofErr w:type="spellStart"/>
      <w:r w:rsidR="001C6A1F">
        <w:rPr>
          <w:rFonts w:asciiTheme="majorBidi" w:hAnsiTheme="majorBidi" w:cstheme="majorBidi"/>
          <w:color w:val="0D0D0D" w:themeColor="text1" w:themeTint="F2"/>
          <w:sz w:val="28"/>
          <w:szCs w:val="28"/>
        </w:rPr>
        <w:t>develop</w:t>
      </w:r>
      <w:r w:rsidR="00CD26D8" w:rsidRPr="00E67E2B">
        <w:rPr>
          <w:rFonts w:asciiTheme="majorBidi" w:hAnsiTheme="majorBidi" w:cstheme="majorBidi"/>
          <w:color w:val="0D0D0D" w:themeColor="text1" w:themeTint="F2"/>
          <w:sz w:val="28"/>
          <w:szCs w:val="28"/>
        </w:rPr>
        <w:t>EFL</w:t>
      </w:r>
      <w:proofErr w:type="spellEnd"/>
      <w:r w:rsidR="00CD26D8" w:rsidRPr="00E67E2B">
        <w:rPr>
          <w:rFonts w:asciiTheme="majorBidi" w:hAnsiTheme="majorBidi" w:cstheme="majorBidi"/>
          <w:color w:val="0D0D0D" w:themeColor="text1" w:themeTint="F2"/>
          <w:sz w:val="28"/>
          <w:szCs w:val="28"/>
        </w:rPr>
        <w:t xml:space="preserve"> </w:t>
      </w:r>
      <w:r w:rsidR="00AD6C20" w:rsidRPr="00E67E2B">
        <w:rPr>
          <w:rFonts w:asciiTheme="majorBidi" w:hAnsiTheme="majorBidi" w:cstheme="majorBidi"/>
          <w:color w:val="0D0D0D" w:themeColor="text1" w:themeTint="F2"/>
          <w:sz w:val="28"/>
          <w:szCs w:val="28"/>
        </w:rPr>
        <w:t xml:space="preserve">written </w:t>
      </w:r>
      <w:r w:rsidR="00CD26D8" w:rsidRPr="00E67E2B">
        <w:rPr>
          <w:rFonts w:asciiTheme="majorBidi" w:hAnsiTheme="majorBidi" w:cstheme="majorBidi"/>
          <w:color w:val="0D0D0D" w:themeColor="text1" w:themeTint="F2"/>
          <w:sz w:val="28"/>
          <w:szCs w:val="28"/>
        </w:rPr>
        <w:t>grammar skills and reducing writing anxiety among student teachers at the Faculty of Education?</w:t>
      </w:r>
    </w:p>
    <w:p w:rsidR="00495F06" w:rsidRPr="00E67E2B" w:rsidRDefault="00495F06" w:rsidP="00893378">
      <w:pPr>
        <w:pStyle w:val="ListParagraph"/>
        <w:numPr>
          <w:ilvl w:val="0"/>
          <w:numId w:val="14"/>
        </w:numPr>
        <w:autoSpaceDE w:val="0"/>
        <w:autoSpaceDN w:val="0"/>
        <w:adjustRightInd w:val="0"/>
        <w:spacing w:after="0" w:line="240" w:lineRule="auto"/>
        <w:ind w:left="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What is the effect of </w:t>
      </w:r>
      <w:r w:rsidR="00197410" w:rsidRPr="00E67E2B">
        <w:rPr>
          <w:rFonts w:ascii="Times New Roman" w:hAnsi="Times New Roman" w:cs="Times New Roman"/>
          <w:color w:val="0D0D0D" w:themeColor="text1" w:themeTint="F2"/>
          <w:sz w:val="28"/>
          <w:szCs w:val="28"/>
        </w:rPr>
        <w:t xml:space="preserve">the </w:t>
      </w:r>
      <w:r w:rsidR="00915446" w:rsidRPr="00E67E2B">
        <w:rPr>
          <w:rFonts w:ascii="Times New Roman" w:hAnsi="Times New Roman" w:cs="Times New Roman"/>
          <w:color w:val="0D0D0D" w:themeColor="text1" w:themeTint="F2"/>
          <w:sz w:val="28"/>
          <w:szCs w:val="28"/>
        </w:rPr>
        <w:t>systemic functional grammar</w:t>
      </w:r>
      <w:r w:rsidR="00F47B26" w:rsidRPr="00E67E2B">
        <w:rPr>
          <w:rFonts w:ascii="Times New Roman" w:hAnsi="Times New Roman" w:cs="Times New Roman"/>
          <w:color w:val="0D0D0D" w:themeColor="text1" w:themeTint="F2"/>
          <w:sz w:val="28"/>
          <w:szCs w:val="28"/>
        </w:rPr>
        <w:t xml:space="preserve"> </w:t>
      </w:r>
      <w:r w:rsidR="00893378" w:rsidRPr="00E67E2B">
        <w:rPr>
          <w:rFonts w:asciiTheme="majorBidi" w:eastAsia="Gungsuh" w:hAnsiTheme="majorBidi" w:cstheme="majorBidi"/>
          <w:color w:val="0D0D0D" w:themeColor="text1" w:themeTint="F2"/>
          <w:sz w:val="28"/>
          <w:szCs w:val="28"/>
          <w:lang w:bidi="ar-EG"/>
        </w:rPr>
        <w:t>approach</w:t>
      </w:r>
      <w:r w:rsidR="00915446" w:rsidRPr="00E67E2B">
        <w:rPr>
          <w:rFonts w:ascii="Times New Roman" w:hAnsi="Times New Roman" w:cs="Times New Roman"/>
          <w:color w:val="0D0D0D" w:themeColor="text1" w:themeTint="F2"/>
          <w:sz w:val="28"/>
          <w:szCs w:val="28"/>
        </w:rPr>
        <w:t xml:space="preserve"> </w:t>
      </w:r>
      <w:r w:rsidRPr="00E67E2B">
        <w:rPr>
          <w:rFonts w:ascii="Times New Roman" w:hAnsi="Times New Roman" w:cs="Times New Roman"/>
          <w:color w:val="0D0D0D" w:themeColor="text1" w:themeTint="F2"/>
          <w:sz w:val="28"/>
          <w:szCs w:val="28"/>
        </w:rPr>
        <w:t>in developing</w:t>
      </w:r>
      <w:r w:rsidR="00493DFC" w:rsidRPr="00E67E2B">
        <w:rPr>
          <w:rFonts w:ascii="Times New Roman" w:hAnsi="Times New Roman" w:cs="Times New Roman"/>
          <w:color w:val="0D0D0D" w:themeColor="text1" w:themeTint="F2"/>
          <w:sz w:val="28"/>
          <w:szCs w:val="28"/>
        </w:rPr>
        <w:t xml:space="preserve"> </w:t>
      </w:r>
      <w:r w:rsidRPr="00E67E2B">
        <w:rPr>
          <w:rFonts w:ascii="Times New Roman" w:hAnsi="Times New Roman" w:cs="Times New Roman"/>
          <w:color w:val="0D0D0D" w:themeColor="text1" w:themeTint="F2"/>
          <w:sz w:val="28"/>
          <w:szCs w:val="28"/>
        </w:rPr>
        <w:t xml:space="preserve">some EFL </w:t>
      </w:r>
      <w:r w:rsidR="00AD6C20" w:rsidRPr="00E67E2B">
        <w:rPr>
          <w:rFonts w:ascii="Times New Roman" w:hAnsi="Times New Roman" w:cs="Times New Roman"/>
          <w:color w:val="0D0D0D" w:themeColor="text1" w:themeTint="F2"/>
          <w:sz w:val="28"/>
          <w:szCs w:val="28"/>
        </w:rPr>
        <w:t xml:space="preserve">written </w:t>
      </w:r>
      <w:r w:rsidR="00915446" w:rsidRPr="00E67E2B">
        <w:rPr>
          <w:rFonts w:ascii="Times New Roman" w:hAnsi="Times New Roman" w:cs="Times New Roman"/>
          <w:color w:val="0D0D0D" w:themeColor="text1" w:themeTint="F2"/>
          <w:sz w:val="28"/>
          <w:szCs w:val="28"/>
        </w:rPr>
        <w:t xml:space="preserve">grammar </w:t>
      </w:r>
      <w:r w:rsidRPr="00E67E2B">
        <w:rPr>
          <w:rFonts w:ascii="Times New Roman" w:hAnsi="Times New Roman" w:cs="Times New Roman"/>
          <w:color w:val="0D0D0D" w:themeColor="text1" w:themeTint="F2"/>
          <w:sz w:val="28"/>
          <w:szCs w:val="28"/>
        </w:rPr>
        <w:t xml:space="preserve">skills among </w:t>
      </w:r>
      <w:r w:rsidR="00D73AD0" w:rsidRPr="00E67E2B">
        <w:rPr>
          <w:rFonts w:ascii="Times New Roman" w:hAnsi="Times New Roman" w:cs="Times New Roman"/>
          <w:color w:val="0D0D0D" w:themeColor="text1" w:themeTint="F2"/>
          <w:sz w:val="28"/>
          <w:szCs w:val="28"/>
        </w:rPr>
        <w:t xml:space="preserve">the </w:t>
      </w:r>
      <w:r w:rsidR="00197410" w:rsidRPr="00E67E2B">
        <w:rPr>
          <w:rFonts w:ascii="Times New Roman" w:hAnsi="Times New Roman" w:cs="Times New Roman"/>
          <w:color w:val="0D0D0D" w:themeColor="text1" w:themeTint="F2"/>
          <w:sz w:val="28"/>
          <w:szCs w:val="28"/>
        </w:rPr>
        <w:t>third-</w:t>
      </w:r>
      <w:r w:rsidRPr="00E67E2B">
        <w:rPr>
          <w:rFonts w:ascii="Times New Roman" w:hAnsi="Times New Roman" w:cs="Times New Roman"/>
          <w:color w:val="0D0D0D" w:themeColor="text1" w:themeTint="F2"/>
          <w:sz w:val="28"/>
          <w:szCs w:val="28"/>
        </w:rPr>
        <w:t>year</w:t>
      </w:r>
      <w:r w:rsidR="00493DFC" w:rsidRPr="00E67E2B">
        <w:rPr>
          <w:rFonts w:ascii="Times New Roman" w:hAnsi="Times New Roman" w:cs="Times New Roman"/>
          <w:color w:val="0D0D0D" w:themeColor="text1" w:themeTint="F2"/>
          <w:sz w:val="28"/>
          <w:szCs w:val="28"/>
        </w:rPr>
        <w:t xml:space="preserve"> </w:t>
      </w:r>
      <w:r w:rsidR="00D73AD0" w:rsidRPr="00E67E2B">
        <w:rPr>
          <w:rFonts w:ascii="Times New Roman" w:hAnsi="Times New Roman" w:cs="Times New Roman"/>
          <w:color w:val="0D0D0D" w:themeColor="text1" w:themeTint="F2"/>
          <w:sz w:val="28"/>
          <w:szCs w:val="28"/>
        </w:rPr>
        <w:t xml:space="preserve">EFL student teachers </w:t>
      </w:r>
      <w:r w:rsidRPr="00E67E2B">
        <w:rPr>
          <w:rFonts w:ascii="Times New Roman" w:hAnsi="Times New Roman" w:cs="Times New Roman"/>
          <w:color w:val="0D0D0D" w:themeColor="text1" w:themeTint="F2"/>
          <w:sz w:val="28"/>
          <w:szCs w:val="28"/>
        </w:rPr>
        <w:t>at Faculty of Education?</w:t>
      </w:r>
    </w:p>
    <w:p w:rsidR="00915446" w:rsidRPr="00E67E2B" w:rsidRDefault="00915446" w:rsidP="00893378">
      <w:pPr>
        <w:pStyle w:val="ListParagraph"/>
        <w:numPr>
          <w:ilvl w:val="0"/>
          <w:numId w:val="14"/>
        </w:numPr>
        <w:autoSpaceDE w:val="0"/>
        <w:autoSpaceDN w:val="0"/>
        <w:adjustRightInd w:val="0"/>
        <w:spacing w:line="240" w:lineRule="auto"/>
        <w:ind w:left="720"/>
        <w:contextualSpacing w:val="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What is the effect of </w:t>
      </w:r>
      <w:r w:rsidR="00197410" w:rsidRPr="00E67E2B">
        <w:rPr>
          <w:rFonts w:ascii="Times New Roman" w:hAnsi="Times New Roman" w:cs="Times New Roman"/>
          <w:color w:val="0D0D0D" w:themeColor="text1" w:themeTint="F2"/>
          <w:sz w:val="28"/>
          <w:szCs w:val="28"/>
        </w:rPr>
        <w:t xml:space="preserve">the </w:t>
      </w:r>
      <w:r w:rsidRPr="00E67E2B">
        <w:rPr>
          <w:rFonts w:ascii="Times New Roman" w:hAnsi="Times New Roman" w:cs="Times New Roman"/>
          <w:color w:val="0D0D0D" w:themeColor="text1" w:themeTint="F2"/>
          <w:sz w:val="28"/>
          <w:szCs w:val="28"/>
        </w:rPr>
        <w:t>systemic functional grammar</w:t>
      </w:r>
      <w:r w:rsidR="00F47B26" w:rsidRPr="00E67E2B">
        <w:rPr>
          <w:rFonts w:ascii="Times New Roman" w:hAnsi="Times New Roman" w:cs="Times New Roman"/>
          <w:color w:val="0D0D0D" w:themeColor="text1" w:themeTint="F2"/>
          <w:sz w:val="28"/>
          <w:szCs w:val="28"/>
        </w:rPr>
        <w:t xml:space="preserve"> </w:t>
      </w:r>
      <w:r w:rsidR="00893378" w:rsidRPr="00E67E2B">
        <w:rPr>
          <w:rFonts w:asciiTheme="majorBidi" w:eastAsia="Gungsuh" w:hAnsiTheme="majorBidi" w:cstheme="majorBidi"/>
          <w:color w:val="0D0D0D" w:themeColor="text1" w:themeTint="F2"/>
          <w:sz w:val="28"/>
          <w:szCs w:val="28"/>
          <w:lang w:bidi="ar-EG"/>
        </w:rPr>
        <w:t>approach</w:t>
      </w:r>
      <w:r w:rsidRPr="00E67E2B">
        <w:rPr>
          <w:rFonts w:ascii="Times New Roman" w:hAnsi="Times New Roman" w:cs="Times New Roman"/>
          <w:color w:val="0D0D0D" w:themeColor="text1" w:themeTint="F2"/>
          <w:sz w:val="28"/>
          <w:szCs w:val="28"/>
        </w:rPr>
        <w:t xml:space="preserve"> in reducing </w:t>
      </w:r>
      <w:r w:rsidR="00197410" w:rsidRPr="00E67E2B">
        <w:rPr>
          <w:rFonts w:ascii="Times New Roman" w:hAnsi="Times New Roman" w:cs="Times New Roman"/>
          <w:color w:val="0D0D0D" w:themeColor="text1" w:themeTint="F2"/>
          <w:sz w:val="28"/>
          <w:szCs w:val="28"/>
        </w:rPr>
        <w:t xml:space="preserve">EFL writing anxiety among </w:t>
      </w:r>
      <w:r w:rsidR="00DB4799" w:rsidRPr="00E67E2B">
        <w:rPr>
          <w:rFonts w:ascii="Times New Roman" w:hAnsi="Times New Roman" w:cs="Times New Roman"/>
          <w:color w:val="0D0D0D" w:themeColor="text1" w:themeTint="F2"/>
          <w:sz w:val="28"/>
          <w:szCs w:val="28"/>
        </w:rPr>
        <w:t xml:space="preserve">THE </w:t>
      </w:r>
      <w:r w:rsidR="00197410" w:rsidRPr="00E67E2B">
        <w:rPr>
          <w:rFonts w:ascii="Times New Roman" w:hAnsi="Times New Roman" w:cs="Times New Roman"/>
          <w:color w:val="0D0D0D" w:themeColor="text1" w:themeTint="F2"/>
          <w:sz w:val="28"/>
          <w:szCs w:val="28"/>
        </w:rPr>
        <w:t>third-</w:t>
      </w:r>
      <w:r w:rsidRPr="00E67E2B">
        <w:rPr>
          <w:rFonts w:ascii="Times New Roman" w:hAnsi="Times New Roman" w:cs="Times New Roman"/>
          <w:color w:val="0D0D0D" w:themeColor="text1" w:themeTint="F2"/>
          <w:sz w:val="28"/>
          <w:szCs w:val="28"/>
        </w:rPr>
        <w:t>year students at Faculty of Education?</w:t>
      </w:r>
    </w:p>
    <w:p w:rsidR="007E2DE8" w:rsidRPr="00E67E2B" w:rsidRDefault="007E2DE8" w:rsidP="00BD4973">
      <w:pPr>
        <w:ind w:firstLine="0"/>
        <w:rPr>
          <w:rFonts w:asciiTheme="majorBidi" w:eastAsia="Gungsuh" w:hAnsiTheme="majorBidi" w:cstheme="majorBidi"/>
          <w:b/>
          <w:bCs/>
          <w:color w:val="0D0D0D" w:themeColor="text1" w:themeTint="F2"/>
          <w:sz w:val="32"/>
          <w:szCs w:val="32"/>
          <w:lang w:bidi="ar-EG"/>
        </w:rPr>
      </w:pPr>
      <w:r w:rsidRPr="00E67E2B">
        <w:rPr>
          <w:rFonts w:asciiTheme="majorBidi" w:eastAsia="Gungsuh" w:hAnsiTheme="majorBidi" w:cstheme="majorBidi"/>
          <w:b/>
          <w:bCs/>
          <w:color w:val="0D0D0D" w:themeColor="text1" w:themeTint="F2"/>
          <w:sz w:val="32"/>
          <w:szCs w:val="32"/>
          <w:lang w:bidi="ar-EG"/>
        </w:rPr>
        <w:t>D</w:t>
      </w:r>
      <w:r w:rsidR="00BD4973" w:rsidRPr="00E67E2B">
        <w:rPr>
          <w:rFonts w:asciiTheme="majorBidi" w:eastAsia="Gungsuh" w:hAnsiTheme="majorBidi" w:cstheme="majorBidi"/>
          <w:b/>
          <w:bCs/>
          <w:color w:val="0D0D0D" w:themeColor="text1" w:themeTint="F2"/>
          <w:sz w:val="32"/>
          <w:szCs w:val="32"/>
          <w:lang w:bidi="ar-EG"/>
        </w:rPr>
        <w:t xml:space="preserve">elimitations of the </w:t>
      </w:r>
      <w:r w:rsidR="00ED01E3" w:rsidRPr="00E67E2B">
        <w:rPr>
          <w:rFonts w:asciiTheme="majorBidi" w:eastAsia="Gungsuh" w:hAnsiTheme="majorBidi" w:cstheme="majorBidi"/>
          <w:b/>
          <w:bCs/>
          <w:color w:val="0D0D0D" w:themeColor="text1" w:themeTint="F2"/>
          <w:sz w:val="32"/>
          <w:szCs w:val="32"/>
          <w:lang w:bidi="ar-EG"/>
        </w:rPr>
        <w:t>Study</w:t>
      </w:r>
      <w:r w:rsidR="00ED01E3" w:rsidRPr="00E67E2B">
        <w:rPr>
          <w:rFonts w:asciiTheme="majorBidi" w:hAnsiTheme="majorBidi" w:cstheme="majorBidi"/>
          <w:color w:val="0D0D0D" w:themeColor="text1" w:themeTint="F2"/>
          <w:sz w:val="28"/>
          <w:szCs w:val="28"/>
        </w:rPr>
        <w:t xml:space="preserve">                                                                                                                                                                         </w:t>
      </w:r>
    </w:p>
    <w:p w:rsidR="000A19EC" w:rsidRPr="00E67E2B" w:rsidRDefault="000A19EC" w:rsidP="000A19EC">
      <w:pPr>
        <w:spacing w:after="10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The present study was delimited to the following: -                                                                                                                                                                          </w:t>
      </w:r>
    </w:p>
    <w:p w:rsidR="000A19EC" w:rsidRPr="00E67E2B" w:rsidRDefault="000A19EC" w:rsidP="00A54B98">
      <w:pPr>
        <w:pStyle w:val="ListParagraph"/>
        <w:numPr>
          <w:ilvl w:val="0"/>
          <w:numId w:val="15"/>
        </w:numPr>
        <w:spacing w:after="60" w:line="240" w:lineRule="auto"/>
        <w:ind w:right="86"/>
        <w:contextualSpacing w:val="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A </w:t>
      </w:r>
      <w:r w:rsidR="00A54B98" w:rsidRPr="00E67E2B">
        <w:rPr>
          <w:rFonts w:asciiTheme="majorBidi" w:hAnsiTheme="majorBidi" w:cstheme="majorBidi"/>
          <w:color w:val="0D0D0D" w:themeColor="text1" w:themeTint="F2"/>
          <w:sz w:val="28"/>
          <w:szCs w:val="28"/>
        </w:rPr>
        <w:t>group</w:t>
      </w:r>
      <w:r w:rsidR="00197410" w:rsidRPr="00E67E2B">
        <w:rPr>
          <w:rFonts w:asciiTheme="majorBidi" w:hAnsiTheme="majorBidi" w:cstheme="majorBidi"/>
          <w:color w:val="0D0D0D" w:themeColor="text1" w:themeTint="F2"/>
          <w:sz w:val="28"/>
          <w:szCs w:val="28"/>
        </w:rPr>
        <w:t xml:space="preserve"> of third-</w:t>
      </w:r>
      <w:r w:rsidRPr="00E67E2B">
        <w:rPr>
          <w:rFonts w:asciiTheme="majorBidi" w:hAnsiTheme="majorBidi" w:cstheme="majorBidi"/>
          <w:color w:val="0D0D0D" w:themeColor="text1" w:themeTint="F2"/>
          <w:sz w:val="28"/>
          <w:szCs w:val="28"/>
        </w:rPr>
        <w:t xml:space="preserve">year students enrolled in the English </w:t>
      </w:r>
      <w:r w:rsidR="00ED01E3" w:rsidRPr="00E67E2B">
        <w:rPr>
          <w:rFonts w:asciiTheme="majorBidi" w:hAnsiTheme="majorBidi" w:cstheme="majorBidi"/>
          <w:color w:val="0D0D0D" w:themeColor="text1" w:themeTint="F2"/>
          <w:sz w:val="28"/>
          <w:szCs w:val="28"/>
        </w:rPr>
        <w:t xml:space="preserve">section </w:t>
      </w:r>
      <w:r w:rsidRPr="00E67E2B">
        <w:rPr>
          <w:rFonts w:asciiTheme="majorBidi" w:hAnsiTheme="majorBidi" w:cstheme="majorBidi"/>
          <w:color w:val="0D0D0D" w:themeColor="text1" w:themeTint="F2"/>
          <w:sz w:val="28"/>
          <w:szCs w:val="28"/>
        </w:rPr>
        <w:t>at the Faculty of Education, Benha University.</w:t>
      </w:r>
    </w:p>
    <w:p w:rsidR="00A61E61" w:rsidRPr="00E67E2B" w:rsidRDefault="000A19EC" w:rsidP="00ED01E3">
      <w:pPr>
        <w:pStyle w:val="ListParagraph"/>
        <w:numPr>
          <w:ilvl w:val="0"/>
          <w:numId w:val="15"/>
        </w:numPr>
        <w:spacing w:line="276" w:lineRule="auto"/>
        <w:ind w:right="86"/>
        <w:contextualSpacing w:val="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Some EFL </w:t>
      </w:r>
      <w:r w:rsidR="0014357D" w:rsidRPr="00E67E2B">
        <w:rPr>
          <w:rFonts w:asciiTheme="majorBidi" w:hAnsiTheme="majorBidi" w:cstheme="majorBidi"/>
          <w:color w:val="0D0D0D" w:themeColor="text1" w:themeTint="F2"/>
          <w:sz w:val="28"/>
          <w:szCs w:val="28"/>
        </w:rPr>
        <w:t>grammar</w:t>
      </w:r>
      <w:r w:rsidRPr="00E67E2B">
        <w:rPr>
          <w:rFonts w:asciiTheme="majorBidi" w:hAnsiTheme="majorBidi" w:cstheme="majorBidi"/>
          <w:color w:val="0D0D0D" w:themeColor="text1" w:themeTint="F2"/>
          <w:sz w:val="28"/>
          <w:szCs w:val="28"/>
        </w:rPr>
        <w:t xml:space="preserve"> skills</w:t>
      </w:r>
      <w:r w:rsidR="00197410" w:rsidRPr="00E67E2B">
        <w:rPr>
          <w:rFonts w:asciiTheme="majorBidi" w:hAnsiTheme="majorBidi" w:cstheme="majorBidi"/>
          <w:color w:val="0D0D0D" w:themeColor="text1" w:themeTint="F2"/>
          <w:sz w:val="28"/>
          <w:szCs w:val="28"/>
        </w:rPr>
        <w:t xml:space="preserve"> are</w:t>
      </w:r>
      <w:r w:rsidRPr="00E67E2B">
        <w:rPr>
          <w:rFonts w:asciiTheme="majorBidi" w:hAnsiTheme="majorBidi" w:cstheme="majorBidi"/>
          <w:color w:val="0D0D0D" w:themeColor="text1" w:themeTint="F2"/>
          <w:sz w:val="28"/>
          <w:szCs w:val="28"/>
        </w:rPr>
        <w:t xml:space="preserve"> required for </w:t>
      </w:r>
      <w:r w:rsidR="00197410" w:rsidRPr="00E67E2B">
        <w:rPr>
          <w:rFonts w:asciiTheme="majorBidi" w:hAnsiTheme="majorBidi" w:cstheme="majorBidi"/>
          <w:color w:val="0D0D0D" w:themeColor="text1" w:themeTint="F2"/>
          <w:sz w:val="28"/>
          <w:szCs w:val="28"/>
        </w:rPr>
        <w:t>third-</w:t>
      </w:r>
      <w:r w:rsidR="001745D0" w:rsidRPr="00E67E2B">
        <w:rPr>
          <w:rFonts w:asciiTheme="majorBidi" w:hAnsiTheme="majorBidi" w:cstheme="majorBidi"/>
          <w:color w:val="0D0D0D" w:themeColor="text1" w:themeTint="F2"/>
          <w:sz w:val="28"/>
          <w:szCs w:val="28"/>
        </w:rPr>
        <w:t>year students.</w:t>
      </w:r>
    </w:p>
    <w:p w:rsidR="004A4B29" w:rsidRPr="00E67E2B" w:rsidRDefault="005F169C" w:rsidP="005F169C">
      <w:pPr>
        <w:ind w:firstLine="0"/>
        <w:rPr>
          <w:rFonts w:asciiTheme="majorBidi" w:eastAsia="Gungsuh" w:hAnsiTheme="majorBidi" w:cstheme="majorBidi"/>
          <w:b/>
          <w:bCs/>
          <w:color w:val="0D0D0D" w:themeColor="text1" w:themeTint="F2"/>
          <w:sz w:val="32"/>
          <w:szCs w:val="32"/>
          <w:lang w:bidi="ar-EG"/>
        </w:rPr>
      </w:pPr>
      <w:r w:rsidRPr="00E67E2B">
        <w:rPr>
          <w:rFonts w:asciiTheme="majorBidi" w:eastAsia="Gungsuh" w:hAnsiTheme="majorBidi" w:cstheme="majorBidi"/>
          <w:b/>
          <w:bCs/>
          <w:color w:val="0D0D0D" w:themeColor="text1" w:themeTint="F2"/>
          <w:sz w:val="32"/>
          <w:szCs w:val="32"/>
          <w:lang w:bidi="ar-EG"/>
        </w:rPr>
        <w:t xml:space="preserve">Participants of the </w:t>
      </w:r>
      <w:r w:rsidR="00B956FE" w:rsidRPr="00E67E2B">
        <w:rPr>
          <w:rFonts w:asciiTheme="majorBidi" w:eastAsia="Gungsuh" w:hAnsiTheme="majorBidi" w:cstheme="majorBidi"/>
          <w:b/>
          <w:bCs/>
          <w:color w:val="0D0D0D" w:themeColor="text1" w:themeTint="F2"/>
          <w:sz w:val="32"/>
          <w:szCs w:val="32"/>
          <w:lang w:bidi="ar-EG"/>
        </w:rPr>
        <w:t>Study</w:t>
      </w:r>
    </w:p>
    <w:p w:rsidR="004A4B29" w:rsidRPr="00E67E2B" w:rsidRDefault="004A4B29" w:rsidP="003D4498">
      <w:pPr>
        <w:spacing w:after="80" w:line="257"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The participants of the study </w:t>
      </w:r>
      <w:r w:rsidR="0009608A" w:rsidRPr="00E67E2B">
        <w:rPr>
          <w:rFonts w:asciiTheme="majorBidi" w:hAnsiTheme="majorBidi" w:cstheme="majorBidi"/>
          <w:color w:val="0D0D0D" w:themeColor="text1" w:themeTint="F2"/>
          <w:sz w:val="28"/>
          <w:szCs w:val="28"/>
        </w:rPr>
        <w:t xml:space="preserve">were randomly chosen from </w:t>
      </w:r>
      <w:r w:rsidR="00FC6BD8" w:rsidRPr="00E67E2B">
        <w:rPr>
          <w:rFonts w:asciiTheme="majorBidi" w:hAnsiTheme="majorBidi" w:cstheme="majorBidi"/>
          <w:color w:val="0D0D0D" w:themeColor="text1" w:themeTint="F2"/>
          <w:sz w:val="28"/>
          <w:szCs w:val="28"/>
        </w:rPr>
        <w:t>the t</w:t>
      </w:r>
      <w:r w:rsidR="0009608A" w:rsidRPr="00E67E2B">
        <w:rPr>
          <w:rFonts w:asciiTheme="majorBidi" w:hAnsiTheme="majorBidi" w:cstheme="majorBidi"/>
          <w:color w:val="0D0D0D" w:themeColor="text1" w:themeTint="F2"/>
          <w:sz w:val="28"/>
          <w:szCs w:val="28"/>
        </w:rPr>
        <w:t>hird-</w:t>
      </w:r>
      <w:r w:rsidRPr="00E67E2B">
        <w:rPr>
          <w:rFonts w:asciiTheme="majorBidi" w:hAnsiTheme="majorBidi" w:cstheme="majorBidi"/>
          <w:color w:val="0D0D0D" w:themeColor="text1" w:themeTint="F2"/>
          <w:sz w:val="28"/>
          <w:szCs w:val="28"/>
        </w:rPr>
        <w:t>year students during the second semester of the 2020-2021 academic year. They</w:t>
      </w:r>
      <w:r w:rsidR="00984147" w:rsidRPr="00E67E2B">
        <w:rPr>
          <w:rFonts w:asciiTheme="majorBidi" w:hAnsiTheme="majorBidi" w:cstheme="majorBidi"/>
          <w:color w:val="0D0D0D" w:themeColor="text1" w:themeTint="F2"/>
          <w:sz w:val="28"/>
          <w:szCs w:val="28"/>
        </w:rPr>
        <w:t xml:space="preserve"> were 50 </w:t>
      </w:r>
      <w:r w:rsidRPr="00E67E2B">
        <w:rPr>
          <w:rFonts w:asciiTheme="majorBidi" w:hAnsiTheme="majorBidi" w:cstheme="majorBidi"/>
          <w:color w:val="0D0D0D" w:themeColor="text1" w:themeTint="F2"/>
          <w:sz w:val="28"/>
          <w:szCs w:val="28"/>
        </w:rPr>
        <w:t>students (male</w:t>
      </w:r>
      <w:r w:rsidR="00AC28A6" w:rsidRPr="00E67E2B">
        <w:rPr>
          <w:rFonts w:asciiTheme="majorBidi" w:hAnsiTheme="majorBidi" w:cstheme="majorBidi"/>
          <w:color w:val="0D0D0D" w:themeColor="text1" w:themeTint="F2"/>
          <w:sz w:val="28"/>
          <w:szCs w:val="28"/>
        </w:rPr>
        <w:t xml:space="preserve"> and </w:t>
      </w:r>
      <w:r w:rsidRPr="00E67E2B">
        <w:rPr>
          <w:rFonts w:asciiTheme="majorBidi" w:hAnsiTheme="majorBidi" w:cstheme="majorBidi"/>
          <w:color w:val="0D0D0D" w:themeColor="text1" w:themeTint="F2"/>
          <w:sz w:val="28"/>
          <w:szCs w:val="28"/>
        </w:rPr>
        <w:t xml:space="preserve">female) who enrolled in the English section at the Benha Faculty of Education. </w:t>
      </w:r>
      <w:r w:rsidR="003F7E64" w:rsidRPr="00E67E2B">
        <w:rPr>
          <w:rFonts w:asciiTheme="majorBidi" w:hAnsiTheme="majorBidi" w:cstheme="majorBidi"/>
          <w:color w:val="0D0D0D" w:themeColor="text1" w:themeTint="F2"/>
          <w:sz w:val="28"/>
          <w:szCs w:val="28"/>
        </w:rPr>
        <w:t>The study participants were</w:t>
      </w:r>
      <w:r w:rsidRPr="00E67E2B">
        <w:rPr>
          <w:rFonts w:asciiTheme="majorBidi" w:hAnsiTheme="majorBidi" w:cstheme="majorBidi"/>
          <w:color w:val="0D0D0D" w:themeColor="text1" w:themeTint="F2"/>
          <w:sz w:val="28"/>
          <w:szCs w:val="28"/>
        </w:rPr>
        <w:t xml:space="preserve"> </w:t>
      </w:r>
      <w:r w:rsidR="003D4498" w:rsidRPr="00E67E2B">
        <w:rPr>
          <w:rFonts w:asciiTheme="majorBidi" w:hAnsiTheme="majorBidi" w:cstheme="majorBidi"/>
          <w:color w:val="0D0D0D" w:themeColor="text1" w:themeTint="F2"/>
          <w:sz w:val="28"/>
          <w:szCs w:val="28"/>
        </w:rPr>
        <w:t>assigned i</w:t>
      </w:r>
      <w:r w:rsidR="003F7E64" w:rsidRPr="00E67E2B">
        <w:rPr>
          <w:rFonts w:asciiTheme="majorBidi" w:hAnsiTheme="majorBidi" w:cstheme="majorBidi"/>
          <w:color w:val="0D0D0D" w:themeColor="text1" w:themeTint="F2"/>
          <w:sz w:val="28"/>
          <w:szCs w:val="28"/>
        </w:rPr>
        <w:t>nto</w:t>
      </w:r>
      <w:r w:rsidR="003D4498"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 xml:space="preserve">two groups. </w:t>
      </w:r>
      <w:r w:rsidR="0009608A" w:rsidRPr="00E67E2B">
        <w:rPr>
          <w:rFonts w:asciiTheme="majorBidi" w:hAnsiTheme="majorBidi" w:cstheme="majorBidi"/>
          <w:color w:val="0D0D0D" w:themeColor="text1" w:themeTint="F2"/>
          <w:sz w:val="28"/>
          <w:szCs w:val="28"/>
        </w:rPr>
        <w:t xml:space="preserve">The control group </w:t>
      </w:r>
      <w:r w:rsidR="003D4498" w:rsidRPr="00E67E2B">
        <w:rPr>
          <w:rFonts w:asciiTheme="majorBidi" w:hAnsiTheme="majorBidi" w:cstheme="majorBidi"/>
          <w:color w:val="0D0D0D" w:themeColor="text1" w:themeTint="F2"/>
          <w:sz w:val="28"/>
          <w:szCs w:val="28"/>
        </w:rPr>
        <w:t xml:space="preserve">students </w:t>
      </w:r>
      <w:r w:rsidR="0009608A" w:rsidRPr="00E67E2B">
        <w:rPr>
          <w:rFonts w:asciiTheme="majorBidi" w:hAnsiTheme="majorBidi" w:cstheme="majorBidi"/>
          <w:color w:val="0D0D0D" w:themeColor="text1" w:themeTint="F2"/>
          <w:sz w:val="28"/>
          <w:szCs w:val="28"/>
        </w:rPr>
        <w:t>(N=45)</w:t>
      </w:r>
      <w:r w:rsidR="003D4498" w:rsidRPr="00E67E2B">
        <w:rPr>
          <w:rFonts w:asciiTheme="majorBidi" w:hAnsiTheme="majorBidi" w:cstheme="majorBidi"/>
          <w:color w:val="0D0D0D" w:themeColor="text1" w:themeTint="F2"/>
          <w:sz w:val="28"/>
          <w:szCs w:val="28"/>
        </w:rPr>
        <w:t xml:space="preserve"> who</w:t>
      </w:r>
      <w:r w:rsidR="00C65373" w:rsidRPr="00E67E2B">
        <w:rPr>
          <w:rFonts w:asciiTheme="majorBidi" w:hAnsiTheme="majorBidi" w:cstheme="majorBidi"/>
          <w:color w:val="0D0D0D" w:themeColor="text1" w:themeTint="F2"/>
          <w:sz w:val="28"/>
          <w:szCs w:val="28"/>
        </w:rPr>
        <w:t xml:space="preserve"> taught</w:t>
      </w:r>
      <w:r w:rsidR="003D4498" w:rsidRPr="00E67E2B">
        <w:rPr>
          <w:rFonts w:asciiTheme="majorBidi" w:hAnsiTheme="majorBidi" w:cstheme="majorBidi"/>
          <w:color w:val="0D0D0D" w:themeColor="text1" w:themeTint="F2"/>
          <w:sz w:val="28"/>
          <w:szCs w:val="28"/>
        </w:rPr>
        <w:t xml:space="preserve"> using the traditional methods and t</w:t>
      </w:r>
      <w:r w:rsidRPr="00E67E2B">
        <w:rPr>
          <w:rFonts w:asciiTheme="majorBidi" w:hAnsiTheme="majorBidi" w:cstheme="majorBidi"/>
          <w:color w:val="0D0D0D" w:themeColor="text1" w:themeTint="F2"/>
          <w:sz w:val="28"/>
          <w:szCs w:val="28"/>
        </w:rPr>
        <w:t>he experimental group</w:t>
      </w:r>
      <w:r w:rsidR="003D4498" w:rsidRPr="00E67E2B">
        <w:rPr>
          <w:rFonts w:asciiTheme="majorBidi" w:hAnsiTheme="majorBidi" w:cstheme="majorBidi"/>
          <w:color w:val="0D0D0D" w:themeColor="text1" w:themeTint="F2"/>
          <w:sz w:val="28"/>
          <w:szCs w:val="28"/>
        </w:rPr>
        <w:t xml:space="preserve"> students (N=50) who were</w:t>
      </w:r>
      <w:r w:rsidRPr="00E67E2B">
        <w:rPr>
          <w:rFonts w:asciiTheme="majorBidi" w:hAnsiTheme="majorBidi" w:cstheme="majorBidi"/>
          <w:color w:val="0D0D0D" w:themeColor="text1" w:themeTint="F2"/>
          <w:sz w:val="28"/>
          <w:szCs w:val="28"/>
        </w:rPr>
        <w:t xml:space="preserve"> taught using </w:t>
      </w:r>
      <w:r w:rsidR="0012357C" w:rsidRPr="00E67E2B">
        <w:rPr>
          <w:rFonts w:asciiTheme="majorBidi" w:hAnsiTheme="majorBidi" w:cstheme="majorBidi"/>
          <w:color w:val="0D0D0D" w:themeColor="text1" w:themeTint="F2"/>
          <w:sz w:val="28"/>
          <w:szCs w:val="28"/>
        </w:rPr>
        <w:t xml:space="preserve">a </w:t>
      </w:r>
      <w:r w:rsidRPr="00E67E2B">
        <w:rPr>
          <w:rFonts w:asciiTheme="majorBidi" w:hAnsiTheme="majorBidi" w:cstheme="majorBidi"/>
          <w:color w:val="0D0D0D" w:themeColor="text1" w:themeTint="F2"/>
          <w:sz w:val="28"/>
          <w:szCs w:val="28"/>
        </w:rPr>
        <w:t>systemic functional</w:t>
      </w:r>
      <w:r w:rsidR="00CF2496" w:rsidRPr="00E67E2B">
        <w:rPr>
          <w:rFonts w:asciiTheme="majorBidi" w:hAnsiTheme="majorBidi" w:cstheme="majorBidi"/>
          <w:color w:val="0D0D0D" w:themeColor="text1" w:themeTint="F2"/>
          <w:sz w:val="28"/>
          <w:szCs w:val="28"/>
        </w:rPr>
        <w:t xml:space="preserve"> </w:t>
      </w:r>
      <w:r w:rsidR="00F932CA" w:rsidRPr="00E67E2B">
        <w:rPr>
          <w:rFonts w:asciiTheme="majorBidi" w:hAnsiTheme="majorBidi" w:cstheme="majorBidi"/>
          <w:color w:val="0D0D0D" w:themeColor="text1" w:themeTint="F2"/>
          <w:sz w:val="28"/>
          <w:szCs w:val="28"/>
        </w:rPr>
        <w:t>grammar</w:t>
      </w:r>
      <w:r w:rsidR="00F47B26" w:rsidRPr="00E67E2B">
        <w:rPr>
          <w:rFonts w:asciiTheme="majorBidi" w:hAnsiTheme="majorBidi" w:cstheme="majorBidi"/>
          <w:color w:val="0D0D0D" w:themeColor="text1" w:themeTint="F2"/>
          <w:sz w:val="28"/>
          <w:szCs w:val="28"/>
        </w:rPr>
        <w:t xml:space="preserve"> </w:t>
      </w:r>
      <w:r w:rsidR="00893378" w:rsidRPr="00E67E2B">
        <w:rPr>
          <w:rFonts w:asciiTheme="majorBidi" w:eastAsia="Gungsuh" w:hAnsiTheme="majorBidi" w:cstheme="majorBidi"/>
          <w:color w:val="0D0D0D" w:themeColor="text1" w:themeTint="F2"/>
          <w:sz w:val="28"/>
          <w:szCs w:val="28"/>
          <w:lang w:bidi="ar-EG"/>
        </w:rPr>
        <w:t>approach</w:t>
      </w:r>
      <w:r w:rsidRPr="00E67E2B">
        <w:rPr>
          <w:rFonts w:asciiTheme="majorBidi" w:hAnsiTheme="majorBidi" w:cstheme="majorBidi"/>
          <w:color w:val="0D0D0D" w:themeColor="text1" w:themeTint="F2"/>
          <w:sz w:val="28"/>
          <w:szCs w:val="28"/>
        </w:rPr>
        <w:t xml:space="preserve">. </w:t>
      </w:r>
    </w:p>
    <w:p w:rsidR="00172E8D" w:rsidRPr="00E67E2B" w:rsidRDefault="00172E8D" w:rsidP="00172E8D">
      <w:pPr>
        <w:ind w:firstLine="0"/>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t>Instruments of the study</w:t>
      </w:r>
    </w:p>
    <w:p w:rsidR="00472B19" w:rsidRPr="00E67E2B" w:rsidRDefault="00216E22" w:rsidP="00B95855">
      <w:pPr>
        <w:spacing w:after="80" w:line="252" w:lineRule="auto"/>
        <w:ind w:firstLine="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        </w:t>
      </w:r>
      <w:r w:rsidR="00892E40" w:rsidRPr="00E67E2B">
        <w:rPr>
          <w:rFonts w:asciiTheme="majorBidi" w:hAnsiTheme="majorBidi" w:cstheme="majorBidi"/>
          <w:color w:val="0D0D0D" w:themeColor="text1" w:themeTint="F2"/>
          <w:sz w:val="28"/>
          <w:szCs w:val="28"/>
        </w:rPr>
        <w:t>To achieve the purpose of the study,</w:t>
      </w:r>
      <w:r w:rsidR="00F525C8" w:rsidRPr="00E67E2B">
        <w:rPr>
          <w:rFonts w:asciiTheme="majorBidi" w:hAnsiTheme="majorBidi" w:cstheme="majorBidi"/>
          <w:color w:val="0D0D0D" w:themeColor="text1" w:themeTint="F2"/>
          <w:sz w:val="28"/>
          <w:szCs w:val="28"/>
        </w:rPr>
        <w:t xml:space="preserve"> the following instrument</w:t>
      </w:r>
      <w:r w:rsidR="00106AF5" w:rsidRPr="00E67E2B">
        <w:rPr>
          <w:rFonts w:asciiTheme="majorBidi" w:hAnsiTheme="majorBidi" w:cstheme="majorBidi"/>
          <w:color w:val="0D0D0D" w:themeColor="text1" w:themeTint="F2"/>
          <w:sz w:val="28"/>
          <w:szCs w:val="28"/>
        </w:rPr>
        <w:t>s</w:t>
      </w:r>
      <w:r w:rsidR="00892E40" w:rsidRPr="00E67E2B">
        <w:rPr>
          <w:rFonts w:asciiTheme="majorBidi" w:hAnsiTheme="majorBidi" w:cstheme="majorBidi"/>
          <w:color w:val="0D0D0D" w:themeColor="text1" w:themeTint="F2"/>
          <w:sz w:val="28"/>
          <w:szCs w:val="28"/>
        </w:rPr>
        <w:t xml:space="preserve"> </w:t>
      </w:r>
      <w:r w:rsidR="00106AF5" w:rsidRPr="00E67E2B">
        <w:rPr>
          <w:rFonts w:asciiTheme="majorBidi" w:hAnsiTheme="majorBidi" w:cstheme="majorBidi"/>
          <w:color w:val="0D0D0D" w:themeColor="text1" w:themeTint="F2"/>
          <w:sz w:val="28"/>
          <w:szCs w:val="28"/>
        </w:rPr>
        <w:t>were</w:t>
      </w:r>
      <w:r w:rsidR="00892E40" w:rsidRPr="00E67E2B">
        <w:rPr>
          <w:rFonts w:asciiTheme="majorBidi" w:hAnsiTheme="majorBidi" w:cstheme="majorBidi"/>
          <w:color w:val="0D0D0D" w:themeColor="text1" w:themeTint="F2"/>
          <w:sz w:val="28"/>
          <w:szCs w:val="28"/>
        </w:rPr>
        <w:t xml:space="preserve"> developed and used by the researcher: An EFL </w:t>
      </w:r>
      <w:r w:rsidR="00106AF5" w:rsidRPr="00E67E2B">
        <w:rPr>
          <w:rFonts w:asciiTheme="majorBidi" w:hAnsiTheme="majorBidi" w:cstheme="majorBidi"/>
          <w:color w:val="0D0D0D" w:themeColor="text1" w:themeTint="F2"/>
          <w:sz w:val="28"/>
          <w:szCs w:val="28"/>
        </w:rPr>
        <w:t xml:space="preserve">grammar </w:t>
      </w:r>
      <w:r w:rsidR="00892E40" w:rsidRPr="00E67E2B">
        <w:rPr>
          <w:rFonts w:asciiTheme="majorBidi" w:hAnsiTheme="majorBidi" w:cstheme="majorBidi"/>
          <w:color w:val="0D0D0D" w:themeColor="text1" w:themeTint="F2"/>
          <w:sz w:val="28"/>
          <w:szCs w:val="28"/>
        </w:rPr>
        <w:t xml:space="preserve">skills test </w:t>
      </w:r>
      <w:r w:rsidR="00604D26" w:rsidRPr="00E67E2B">
        <w:rPr>
          <w:rFonts w:asciiTheme="majorBidi" w:hAnsiTheme="majorBidi" w:cstheme="majorBidi"/>
          <w:color w:val="0D0D0D" w:themeColor="text1" w:themeTint="F2"/>
          <w:sz w:val="28"/>
          <w:szCs w:val="28"/>
        </w:rPr>
        <w:t xml:space="preserve">used </w:t>
      </w:r>
      <w:r w:rsidR="00472B19" w:rsidRPr="00E67E2B">
        <w:rPr>
          <w:rFonts w:asciiTheme="majorBidi" w:hAnsiTheme="majorBidi" w:cstheme="majorBidi"/>
          <w:color w:val="0D0D0D" w:themeColor="text1" w:themeTint="F2"/>
          <w:sz w:val="28"/>
          <w:szCs w:val="28"/>
        </w:rPr>
        <w:t>as a pre and post</w:t>
      </w:r>
      <w:r w:rsidR="0012357C" w:rsidRPr="00E67E2B">
        <w:rPr>
          <w:rFonts w:asciiTheme="majorBidi" w:hAnsiTheme="majorBidi" w:cstheme="majorBidi"/>
          <w:color w:val="0D0D0D" w:themeColor="text1" w:themeTint="F2"/>
          <w:sz w:val="28"/>
          <w:szCs w:val="28"/>
        </w:rPr>
        <w:t>-</w:t>
      </w:r>
      <w:r w:rsidR="00472B19" w:rsidRPr="00E67E2B">
        <w:rPr>
          <w:rFonts w:asciiTheme="majorBidi" w:hAnsiTheme="majorBidi" w:cstheme="majorBidi"/>
          <w:color w:val="0D0D0D" w:themeColor="text1" w:themeTint="F2"/>
          <w:sz w:val="28"/>
          <w:szCs w:val="28"/>
        </w:rPr>
        <w:t xml:space="preserve">test </w:t>
      </w:r>
      <w:r w:rsidR="00F525C8" w:rsidRPr="00E67E2B">
        <w:rPr>
          <w:rFonts w:asciiTheme="majorBidi" w:hAnsiTheme="majorBidi" w:cstheme="majorBidi"/>
          <w:color w:val="0D0D0D" w:themeColor="text1" w:themeTint="F2"/>
          <w:sz w:val="28"/>
          <w:szCs w:val="28"/>
        </w:rPr>
        <w:t xml:space="preserve">for </w:t>
      </w:r>
      <w:r w:rsidR="000B0E77" w:rsidRPr="00E67E2B">
        <w:rPr>
          <w:rFonts w:asciiTheme="majorBidi" w:hAnsiTheme="majorBidi" w:cstheme="majorBidi"/>
          <w:color w:val="0D0D0D" w:themeColor="text1" w:themeTint="F2"/>
          <w:sz w:val="28"/>
          <w:szCs w:val="28"/>
        </w:rPr>
        <w:t>assessing the</w:t>
      </w:r>
      <w:r w:rsidR="00F525C8" w:rsidRPr="00E67E2B">
        <w:rPr>
          <w:rFonts w:asciiTheme="majorBidi" w:hAnsiTheme="majorBidi" w:cstheme="majorBidi"/>
          <w:color w:val="0D0D0D" w:themeColor="text1" w:themeTint="F2"/>
          <w:sz w:val="28"/>
          <w:szCs w:val="28"/>
        </w:rPr>
        <w:t xml:space="preserve"> students’</w:t>
      </w:r>
      <w:r w:rsidR="001B65B9" w:rsidRPr="00E67E2B">
        <w:rPr>
          <w:rFonts w:asciiTheme="majorBidi" w:hAnsiTheme="majorBidi" w:cstheme="majorBidi"/>
          <w:color w:val="0D0D0D" w:themeColor="text1" w:themeTint="F2"/>
          <w:sz w:val="28"/>
          <w:szCs w:val="28"/>
        </w:rPr>
        <w:t xml:space="preserve"> </w:t>
      </w:r>
      <w:r w:rsidR="00106AF5" w:rsidRPr="00E67E2B">
        <w:rPr>
          <w:rFonts w:asciiTheme="majorBidi" w:hAnsiTheme="majorBidi" w:cstheme="majorBidi"/>
          <w:color w:val="0D0D0D" w:themeColor="text1" w:themeTint="F2"/>
          <w:sz w:val="28"/>
          <w:szCs w:val="28"/>
        </w:rPr>
        <w:t xml:space="preserve">grammar </w:t>
      </w:r>
      <w:r w:rsidR="001B65B9" w:rsidRPr="00E67E2B">
        <w:rPr>
          <w:rFonts w:asciiTheme="majorBidi" w:hAnsiTheme="majorBidi" w:cstheme="majorBidi"/>
          <w:color w:val="0D0D0D" w:themeColor="text1" w:themeTint="F2"/>
          <w:sz w:val="28"/>
          <w:szCs w:val="28"/>
        </w:rPr>
        <w:t xml:space="preserve">skills </w:t>
      </w:r>
      <w:r w:rsidR="00B95855" w:rsidRPr="00E67E2B">
        <w:rPr>
          <w:rFonts w:asciiTheme="majorBidi" w:hAnsiTheme="majorBidi" w:cstheme="majorBidi"/>
          <w:color w:val="0D0D0D" w:themeColor="text1" w:themeTint="F2"/>
          <w:sz w:val="28"/>
          <w:szCs w:val="28"/>
        </w:rPr>
        <w:t>and the</w:t>
      </w:r>
      <w:r w:rsidR="00472B19" w:rsidRPr="00E67E2B">
        <w:rPr>
          <w:rFonts w:asciiTheme="majorBidi" w:hAnsiTheme="majorBidi" w:cstheme="majorBidi"/>
          <w:color w:val="0D0D0D" w:themeColor="text1" w:themeTint="F2"/>
          <w:sz w:val="28"/>
          <w:szCs w:val="28"/>
        </w:rPr>
        <w:t xml:space="preserve"> EFL writing anxiety </w:t>
      </w:r>
      <w:r w:rsidR="000E796B" w:rsidRPr="00E67E2B">
        <w:rPr>
          <w:rFonts w:asciiTheme="majorBidi" w:hAnsiTheme="majorBidi" w:cstheme="majorBidi"/>
          <w:color w:val="0D0D0D" w:themeColor="text1" w:themeTint="F2"/>
          <w:sz w:val="28"/>
          <w:szCs w:val="28"/>
        </w:rPr>
        <w:t xml:space="preserve">scale </w:t>
      </w:r>
      <w:r w:rsidR="00472B19" w:rsidRPr="00E67E2B">
        <w:rPr>
          <w:rFonts w:asciiTheme="majorBidi" w:hAnsiTheme="majorBidi" w:cstheme="majorBidi"/>
          <w:color w:val="0D0D0D" w:themeColor="text1" w:themeTint="F2"/>
          <w:sz w:val="28"/>
          <w:szCs w:val="28"/>
        </w:rPr>
        <w:t>(WA</w:t>
      </w:r>
      <w:r w:rsidR="000E796B" w:rsidRPr="00E67E2B">
        <w:rPr>
          <w:rFonts w:asciiTheme="majorBidi" w:hAnsiTheme="majorBidi" w:cstheme="majorBidi"/>
          <w:color w:val="0D0D0D" w:themeColor="text1" w:themeTint="F2"/>
          <w:sz w:val="28"/>
          <w:szCs w:val="28"/>
        </w:rPr>
        <w:t>S</w:t>
      </w:r>
      <w:r w:rsidR="00472B19" w:rsidRPr="00E67E2B">
        <w:rPr>
          <w:rFonts w:asciiTheme="majorBidi" w:hAnsiTheme="majorBidi" w:cstheme="majorBidi"/>
          <w:color w:val="0D0D0D" w:themeColor="text1" w:themeTint="F2"/>
          <w:sz w:val="28"/>
          <w:szCs w:val="28"/>
        </w:rPr>
        <w:t>) [based on Cheng’s (2004a) second language writing anxiety inventory “SLWAI”].</w:t>
      </w:r>
    </w:p>
    <w:p w:rsidR="00472B19" w:rsidRPr="00E67E2B" w:rsidRDefault="00472B19" w:rsidP="00216E22">
      <w:pPr>
        <w:spacing w:after="80" w:line="252" w:lineRule="auto"/>
        <w:ind w:firstLine="0"/>
        <w:rPr>
          <w:rFonts w:asciiTheme="majorBidi" w:hAnsiTheme="majorBidi" w:cstheme="majorBidi"/>
          <w:color w:val="0D0D0D" w:themeColor="text1" w:themeTint="F2"/>
          <w:sz w:val="28"/>
          <w:szCs w:val="28"/>
        </w:rPr>
        <w:sectPr w:rsidR="00472B19" w:rsidRPr="00E67E2B" w:rsidSect="00913B57">
          <w:headerReference w:type="default" r:id="rId26"/>
          <w:footerReference w:type="default" r:id="rId27"/>
          <w:footerReference w:type="first" r:id="rId28"/>
          <w:pgSz w:w="12240" w:h="15840"/>
          <w:pgMar w:top="1440" w:right="1440" w:bottom="1440" w:left="1526" w:header="720" w:footer="720" w:gutter="0"/>
          <w:cols w:space="720"/>
          <w:titlePg/>
          <w:docGrid w:linePitch="360"/>
        </w:sectPr>
      </w:pPr>
    </w:p>
    <w:p w:rsidR="0044551B" w:rsidRPr="00E67E2B" w:rsidRDefault="00396DC1" w:rsidP="00162F52">
      <w:pPr>
        <w:ind w:firstLine="0"/>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lastRenderedPageBreak/>
        <w:t>(1</w:t>
      </w:r>
      <w:r w:rsidR="00F6602C" w:rsidRPr="00E67E2B">
        <w:rPr>
          <w:rFonts w:asciiTheme="majorBidi" w:hAnsiTheme="majorBidi" w:cstheme="majorBidi"/>
          <w:b/>
          <w:bCs/>
          <w:color w:val="0D0D0D" w:themeColor="text1" w:themeTint="F2"/>
          <w:sz w:val="32"/>
          <w:szCs w:val="32"/>
        </w:rPr>
        <w:t xml:space="preserve">) </w:t>
      </w:r>
      <w:r w:rsidR="0044551B" w:rsidRPr="00E67E2B">
        <w:rPr>
          <w:rFonts w:asciiTheme="majorBidi" w:hAnsiTheme="majorBidi" w:cstheme="majorBidi"/>
          <w:b/>
          <w:bCs/>
          <w:color w:val="0D0D0D" w:themeColor="text1" w:themeTint="F2"/>
          <w:sz w:val="32"/>
          <w:szCs w:val="32"/>
        </w:rPr>
        <w:t>The EFL</w:t>
      </w:r>
      <w:r w:rsidR="00EC77C9" w:rsidRPr="00E67E2B">
        <w:rPr>
          <w:rFonts w:asciiTheme="majorBidi" w:hAnsiTheme="majorBidi" w:cstheme="majorBidi"/>
          <w:b/>
          <w:bCs/>
          <w:color w:val="0D0D0D" w:themeColor="text1" w:themeTint="F2"/>
          <w:sz w:val="32"/>
          <w:szCs w:val="32"/>
        </w:rPr>
        <w:t xml:space="preserve"> written</w:t>
      </w:r>
      <w:r w:rsidR="0044551B" w:rsidRPr="00E67E2B">
        <w:rPr>
          <w:rFonts w:asciiTheme="majorBidi" w:hAnsiTheme="majorBidi" w:cstheme="majorBidi"/>
          <w:b/>
          <w:bCs/>
          <w:color w:val="0D0D0D" w:themeColor="text1" w:themeTint="F2"/>
          <w:sz w:val="32"/>
          <w:szCs w:val="32"/>
        </w:rPr>
        <w:t xml:space="preserve"> </w:t>
      </w:r>
      <w:r w:rsidR="00162F52" w:rsidRPr="00E67E2B">
        <w:rPr>
          <w:rFonts w:asciiTheme="majorBidi" w:hAnsiTheme="majorBidi" w:cstheme="majorBidi"/>
          <w:b/>
          <w:bCs/>
          <w:color w:val="0D0D0D" w:themeColor="text1" w:themeTint="F2"/>
          <w:sz w:val="32"/>
          <w:szCs w:val="32"/>
        </w:rPr>
        <w:t xml:space="preserve">grammar </w:t>
      </w:r>
      <w:r w:rsidR="0044551B" w:rsidRPr="00E67E2B">
        <w:rPr>
          <w:rFonts w:asciiTheme="majorBidi" w:hAnsiTheme="majorBidi" w:cstheme="majorBidi"/>
          <w:b/>
          <w:bCs/>
          <w:color w:val="0D0D0D" w:themeColor="text1" w:themeTint="F2"/>
          <w:sz w:val="32"/>
          <w:szCs w:val="32"/>
        </w:rPr>
        <w:t>skills test</w:t>
      </w:r>
    </w:p>
    <w:p w:rsidR="00A61E61" w:rsidRPr="00E67E2B" w:rsidRDefault="0044551B" w:rsidP="00893378">
      <w:pPr>
        <w:autoSpaceDE w:val="0"/>
        <w:autoSpaceDN w:val="0"/>
        <w:adjustRightInd w:val="0"/>
        <w:spacing w:after="140" w:line="254" w:lineRule="auto"/>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The purpose of</w:t>
      </w:r>
      <w:r w:rsidR="0012357C" w:rsidRPr="00E67E2B">
        <w:rPr>
          <w:rFonts w:asciiTheme="majorBidi" w:hAnsiTheme="majorBidi" w:cstheme="majorBidi"/>
          <w:color w:val="0D0D0D" w:themeColor="text1" w:themeTint="F2"/>
          <w:sz w:val="28"/>
          <w:szCs w:val="28"/>
        </w:rPr>
        <w:t xml:space="preserve"> the</w:t>
      </w:r>
      <w:r w:rsidRPr="00E67E2B">
        <w:rPr>
          <w:rFonts w:asciiTheme="majorBidi" w:hAnsiTheme="majorBidi" w:cstheme="majorBidi"/>
          <w:color w:val="0D0D0D" w:themeColor="text1" w:themeTint="F2"/>
          <w:sz w:val="28"/>
          <w:szCs w:val="28"/>
        </w:rPr>
        <w:t xml:space="preserve"> EFL </w:t>
      </w:r>
      <w:r w:rsidR="00162F52" w:rsidRPr="00E67E2B">
        <w:rPr>
          <w:rFonts w:asciiTheme="majorBidi" w:hAnsiTheme="majorBidi" w:cstheme="majorBidi"/>
          <w:color w:val="0D0D0D" w:themeColor="text1" w:themeTint="F2"/>
          <w:sz w:val="28"/>
          <w:szCs w:val="28"/>
        </w:rPr>
        <w:t xml:space="preserve">grammar skills </w:t>
      </w:r>
      <w:r w:rsidRPr="00E67E2B">
        <w:rPr>
          <w:rFonts w:asciiTheme="majorBidi" w:hAnsiTheme="majorBidi" w:cstheme="majorBidi"/>
          <w:color w:val="0D0D0D" w:themeColor="text1" w:themeTint="F2"/>
          <w:sz w:val="28"/>
          <w:szCs w:val="28"/>
        </w:rPr>
        <w:t xml:space="preserve">test is to measure EFL student teachers’ </w:t>
      </w:r>
      <w:r w:rsidR="00162F52" w:rsidRPr="00E67E2B">
        <w:rPr>
          <w:rFonts w:asciiTheme="majorBidi" w:hAnsiTheme="majorBidi" w:cstheme="majorBidi"/>
          <w:color w:val="0D0D0D" w:themeColor="text1" w:themeTint="F2"/>
          <w:sz w:val="28"/>
          <w:szCs w:val="28"/>
        </w:rPr>
        <w:t>grammar skills</w:t>
      </w:r>
      <w:r w:rsidRPr="00E67E2B">
        <w:rPr>
          <w:rFonts w:asciiTheme="majorBidi" w:hAnsiTheme="majorBidi" w:cstheme="majorBidi"/>
          <w:color w:val="0D0D0D" w:themeColor="text1" w:themeTint="F2"/>
          <w:sz w:val="28"/>
          <w:szCs w:val="28"/>
        </w:rPr>
        <w:t xml:space="preserve"> before and after implementing </w:t>
      </w:r>
      <w:r w:rsidR="0012357C" w:rsidRPr="00E67E2B">
        <w:rPr>
          <w:rFonts w:asciiTheme="majorBidi" w:hAnsiTheme="majorBidi" w:cstheme="majorBidi"/>
          <w:color w:val="0D0D0D" w:themeColor="text1" w:themeTint="F2"/>
          <w:sz w:val="28"/>
          <w:szCs w:val="28"/>
        </w:rPr>
        <w:t xml:space="preserve">a </w:t>
      </w:r>
      <w:r w:rsidR="00162F52" w:rsidRPr="00E67E2B">
        <w:rPr>
          <w:rFonts w:asciiTheme="majorBidi" w:hAnsiTheme="majorBidi" w:cstheme="majorBidi"/>
          <w:color w:val="0D0D0D" w:themeColor="text1" w:themeTint="F2"/>
          <w:sz w:val="28"/>
          <w:szCs w:val="28"/>
        </w:rPr>
        <w:t>systemic functional grammar</w:t>
      </w:r>
      <w:r w:rsidR="00F47B26" w:rsidRPr="00E67E2B">
        <w:rPr>
          <w:rFonts w:asciiTheme="majorBidi" w:hAnsiTheme="majorBidi" w:cstheme="majorBidi"/>
          <w:color w:val="0D0D0D" w:themeColor="text1" w:themeTint="F2"/>
          <w:sz w:val="28"/>
          <w:szCs w:val="28"/>
        </w:rPr>
        <w:t xml:space="preserve"> </w:t>
      </w:r>
      <w:r w:rsidR="00893378" w:rsidRPr="00E67E2B">
        <w:rPr>
          <w:rFonts w:asciiTheme="majorBidi" w:eastAsia="Gungsuh" w:hAnsiTheme="majorBidi" w:cstheme="majorBidi"/>
          <w:color w:val="0D0D0D" w:themeColor="text1" w:themeTint="F2"/>
          <w:sz w:val="28"/>
          <w:szCs w:val="28"/>
          <w:lang w:bidi="ar-EG"/>
        </w:rPr>
        <w:t>approach</w:t>
      </w:r>
      <w:r w:rsidRPr="00E67E2B">
        <w:rPr>
          <w:rFonts w:asciiTheme="majorBidi" w:hAnsiTheme="majorBidi" w:cstheme="majorBidi"/>
          <w:color w:val="0D0D0D" w:themeColor="text1" w:themeTint="F2"/>
          <w:sz w:val="28"/>
          <w:szCs w:val="28"/>
        </w:rPr>
        <w:t xml:space="preserve">. The test was used as </w:t>
      </w:r>
      <w:r w:rsidR="0012357C" w:rsidRPr="00E67E2B">
        <w:rPr>
          <w:rFonts w:asciiTheme="majorBidi" w:hAnsiTheme="majorBidi" w:cstheme="majorBidi"/>
          <w:color w:val="0D0D0D" w:themeColor="text1" w:themeTint="F2"/>
          <w:sz w:val="28"/>
          <w:szCs w:val="28"/>
        </w:rPr>
        <w:t xml:space="preserve">a </w:t>
      </w:r>
      <w:r w:rsidRPr="00E67E2B">
        <w:rPr>
          <w:rFonts w:asciiTheme="majorBidi" w:hAnsiTheme="majorBidi" w:cstheme="majorBidi"/>
          <w:color w:val="0D0D0D" w:themeColor="text1" w:themeTint="F2"/>
          <w:sz w:val="28"/>
          <w:szCs w:val="28"/>
        </w:rPr>
        <w:t xml:space="preserve">pre/post-test. As </w:t>
      </w:r>
      <w:r w:rsidR="0012357C" w:rsidRPr="00E67E2B">
        <w:rPr>
          <w:rFonts w:asciiTheme="majorBidi" w:hAnsiTheme="majorBidi" w:cstheme="majorBidi"/>
          <w:color w:val="0D0D0D" w:themeColor="text1" w:themeTint="F2"/>
          <w:sz w:val="28"/>
          <w:szCs w:val="28"/>
        </w:rPr>
        <w:t xml:space="preserve">a </w:t>
      </w:r>
      <w:r w:rsidRPr="00E67E2B">
        <w:rPr>
          <w:rFonts w:asciiTheme="majorBidi" w:hAnsiTheme="majorBidi" w:cstheme="majorBidi"/>
          <w:color w:val="0D0D0D" w:themeColor="text1" w:themeTint="F2"/>
          <w:sz w:val="28"/>
          <w:szCs w:val="28"/>
        </w:rPr>
        <w:t>pretest, it was used to d</w:t>
      </w:r>
      <w:r w:rsidR="00604D26" w:rsidRPr="00E67E2B">
        <w:rPr>
          <w:rFonts w:asciiTheme="majorBidi" w:hAnsiTheme="majorBidi" w:cstheme="majorBidi"/>
          <w:color w:val="0D0D0D" w:themeColor="text1" w:themeTint="F2"/>
          <w:sz w:val="28"/>
          <w:szCs w:val="28"/>
        </w:rPr>
        <w:t>etermine the study participants’</w:t>
      </w:r>
      <w:r w:rsidRPr="00E67E2B">
        <w:rPr>
          <w:rFonts w:asciiTheme="majorBidi" w:hAnsiTheme="majorBidi" w:cstheme="majorBidi"/>
          <w:color w:val="0D0D0D" w:themeColor="text1" w:themeTint="F2"/>
          <w:sz w:val="28"/>
          <w:szCs w:val="28"/>
        </w:rPr>
        <w:t xml:space="preserve"> level in some EFL </w:t>
      </w:r>
      <w:r w:rsidR="00F6602C" w:rsidRPr="00E67E2B">
        <w:rPr>
          <w:rFonts w:asciiTheme="majorBidi" w:hAnsiTheme="majorBidi" w:cstheme="majorBidi"/>
          <w:color w:val="0D0D0D" w:themeColor="text1" w:themeTint="F2"/>
          <w:sz w:val="28"/>
          <w:szCs w:val="28"/>
        </w:rPr>
        <w:t xml:space="preserve">grammar </w:t>
      </w:r>
      <w:r w:rsidRPr="00E67E2B">
        <w:rPr>
          <w:rFonts w:asciiTheme="majorBidi" w:hAnsiTheme="majorBidi" w:cstheme="majorBidi"/>
          <w:color w:val="0D0D0D" w:themeColor="text1" w:themeTint="F2"/>
          <w:sz w:val="28"/>
          <w:szCs w:val="28"/>
        </w:rPr>
        <w:t xml:space="preserve">skills before the treatment. As </w:t>
      </w:r>
      <w:r w:rsidR="0012357C" w:rsidRPr="00E67E2B">
        <w:rPr>
          <w:rFonts w:asciiTheme="majorBidi" w:hAnsiTheme="majorBidi" w:cstheme="majorBidi"/>
          <w:color w:val="0D0D0D" w:themeColor="text1" w:themeTint="F2"/>
          <w:sz w:val="28"/>
          <w:szCs w:val="28"/>
        </w:rPr>
        <w:t xml:space="preserve">a </w:t>
      </w:r>
      <w:r w:rsidRPr="00E67E2B">
        <w:rPr>
          <w:rFonts w:asciiTheme="majorBidi" w:hAnsiTheme="majorBidi" w:cstheme="majorBidi"/>
          <w:color w:val="0D0D0D" w:themeColor="text1" w:themeTint="F2"/>
          <w:sz w:val="28"/>
          <w:szCs w:val="28"/>
        </w:rPr>
        <w:t xml:space="preserve">post-test it was used to investigate the effectiveness of </w:t>
      </w:r>
      <w:r w:rsidR="00F6602C" w:rsidRPr="00E67E2B">
        <w:rPr>
          <w:rFonts w:asciiTheme="majorBidi" w:hAnsiTheme="majorBidi" w:cstheme="majorBidi"/>
          <w:color w:val="0D0D0D" w:themeColor="text1" w:themeTint="F2"/>
          <w:sz w:val="28"/>
          <w:szCs w:val="28"/>
        </w:rPr>
        <w:t>systemic functional grammar</w:t>
      </w:r>
      <w:r w:rsidRPr="00E67E2B">
        <w:rPr>
          <w:rFonts w:asciiTheme="majorBidi" w:hAnsiTheme="majorBidi" w:cstheme="majorBidi"/>
          <w:color w:val="0D0D0D" w:themeColor="text1" w:themeTint="F2"/>
          <w:sz w:val="28"/>
          <w:szCs w:val="28"/>
        </w:rPr>
        <w:t xml:space="preserve"> </w:t>
      </w:r>
      <w:r w:rsidR="00893378" w:rsidRPr="00E67E2B">
        <w:rPr>
          <w:rFonts w:asciiTheme="majorBidi" w:eastAsia="Gungsuh" w:hAnsiTheme="majorBidi" w:cstheme="majorBidi"/>
          <w:color w:val="0D0D0D" w:themeColor="text1" w:themeTint="F2"/>
          <w:sz w:val="28"/>
          <w:szCs w:val="28"/>
          <w:lang w:bidi="ar-EG"/>
        </w:rPr>
        <w:t>approach</w:t>
      </w:r>
      <w:r w:rsidR="00F47B26" w:rsidRPr="00E67E2B">
        <w:rPr>
          <w:rFonts w:asciiTheme="majorBidi" w:eastAsia="Gungsuh" w:hAnsiTheme="majorBidi" w:cstheme="majorBidi"/>
          <w:color w:val="0D0D0D" w:themeColor="text1" w:themeTint="F2"/>
          <w:sz w:val="28"/>
          <w:szCs w:val="28"/>
          <w:lang w:bidi="ar-EG"/>
        </w:rPr>
        <w:t xml:space="preserve"> </w:t>
      </w:r>
      <w:r w:rsidRPr="00E67E2B">
        <w:rPr>
          <w:rFonts w:asciiTheme="majorBidi" w:hAnsiTheme="majorBidi" w:cstheme="majorBidi"/>
          <w:color w:val="0D0D0D" w:themeColor="text1" w:themeTint="F2"/>
          <w:sz w:val="28"/>
          <w:szCs w:val="28"/>
        </w:rPr>
        <w:t xml:space="preserve">in developing EFL </w:t>
      </w:r>
      <w:r w:rsidR="00F6602C" w:rsidRPr="00E67E2B">
        <w:rPr>
          <w:rFonts w:asciiTheme="majorBidi" w:hAnsiTheme="majorBidi" w:cstheme="majorBidi"/>
          <w:color w:val="0D0D0D" w:themeColor="text1" w:themeTint="F2"/>
          <w:sz w:val="28"/>
          <w:szCs w:val="28"/>
        </w:rPr>
        <w:t xml:space="preserve">grammar </w:t>
      </w:r>
      <w:r w:rsidR="0012357C" w:rsidRPr="00E67E2B">
        <w:rPr>
          <w:rFonts w:asciiTheme="majorBidi" w:hAnsiTheme="majorBidi" w:cstheme="majorBidi"/>
          <w:color w:val="0D0D0D" w:themeColor="text1" w:themeTint="F2"/>
          <w:sz w:val="28"/>
          <w:szCs w:val="28"/>
        </w:rPr>
        <w:t>skills for third-</w:t>
      </w:r>
      <w:r w:rsidRPr="00E67E2B">
        <w:rPr>
          <w:rFonts w:asciiTheme="majorBidi" w:hAnsiTheme="majorBidi" w:cstheme="majorBidi"/>
          <w:color w:val="0D0D0D" w:themeColor="text1" w:themeTint="F2"/>
          <w:sz w:val="28"/>
          <w:szCs w:val="28"/>
        </w:rPr>
        <w:t>year Faculty of Education students.</w:t>
      </w:r>
    </w:p>
    <w:p w:rsidR="007368FF" w:rsidRPr="00E67E2B" w:rsidRDefault="0044551B" w:rsidP="00EC77C9">
      <w:pPr>
        <w:ind w:firstLine="0"/>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lastRenderedPageBreak/>
        <w:t xml:space="preserve">Validity of the EFL </w:t>
      </w:r>
      <w:r w:rsidR="00EC77C9" w:rsidRPr="00E67E2B">
        <w:rPr>
          <w:rFonts w:asciiTheme="majorBidi" w:hAnsiTheme="majorBidi" w:cstheme="majorBidi"/>
          <w:b/>
          <w:bCs/>
          <w:color w:val="0D0D0D" w:themeColor="text1" w:themeTint="F2"/>
          <w:sz w:val="32"/>
          <w:szCs w:val="32"/>
        </w:rPr>
        <w:t xml:space="preserve">written grammar </w:t>
      </w:r>
      <w:r w:rsidRPr="00E67E2B">
        <w:rPr>
          <w:rFonts w:asciiTheme="majorBidi" w:hAnsiTheme="majorBidi" w:cstheme="majorBidi"/>
          <w:b/>
          <w:bCs/>
          <w:color w:val="0D0D0D" w:themeColor="text1" w:themeTint="F2"/>
          <w:sz w:val="32"/>
          <w:szCs w:val="32"/>
        </w:rPr>
        <w:t>skills test</w:t>
      </w:r>
    </w:p>
    <w:p w:rsidR="0044551B" w:rsidRPr="00E67E2B" w:rsidRDefault="0044551B" w:rsidP="00604D26">
      <w:pPr>
        <w:spacing w:after="100"/>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To </w:t>
      </w:r>
      <w:r w:rsidR="00D25820" w:rsidRPr="00E67E2B">
        <w:rPr>
          <w:rFonts w:asciiTheme="majorBidi" w:hAnsiTheme="majorBidi" w:cstheme="majorBidi"/>
          <w:color w:val="0D0D0D" w:themeColor="text1" w:themeTint="F2"/>
          <w:sz w:val="28"/>
          <w:szCs w:val="28"/>
        </w:rPr>
        <w:t xml:space="preserve">identify face validity, </w:t>
      </w:r>
      <w:r w:rsidRPr="00E67E2B">
        <w:rPr>
          <w:rFonts w:asciiTheme="majorBidi" w:hAnsiTheme="majorBidi" w:cstheme="majorBidi"/>
          <w:color w:val="0D0D0D" w:themeColor="text1" w:themeTint="F2"/>
          <w:sz w:val="28"/>
          <w:szCs w:val="28"/>
        </w:rPr>
        <w:t xml:space="preserve">the EFL </w:t>
      </w:r>
      <w:r w:rsidR="00F6602C" w:rsidRPr="00E67E2B">
        <w:rPr>
          <w:rFonts w:asciiTheme="majorBidi" w:hAnsiTheme="majorBidi" w:cstheme="majorBidi"/>
          <w:color w:val="0D0D0D" w:themeColor="text1" w:themeTint="F2"/>
          <w:sz w:val="28"/>
          <w:szCs w:val="28"/>
        </w:rPr>
        <w:t xml:space="preserve">grammar skills </w:t>
      </w:r>
      <w:r w:rsidRPr="00E67E2B">
        <w:rPr>
          <w:rFonts w:asciiTheme="majorBidi" w:hAnsiTheme="majorBidi" w:cstheme="majorBidi"/>
          <w:color w:val="0D0D0D" w:themeColor="text1" w:themeTint="F2"/>
          <w:sz w:val="28"/>
          <w:szCs w:val="28"/>
        </w:rPr>
        <w:t>test</w:t>
      </w:r>
      <w:r w:rsidR="0043125E"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 xml:space="preserve">was </w:t>
      </w:r>
      <w:r w:rsidR="0043125E" w:rsidRPr="00E67E2B">
        <w:rPr>
          <w:rFonts w:asciiTheme="majorBidi" w:hAnsiTheme="majorBidi" w:cstheme="majorBidi"/>
          <w:color w:val="0D0D0D" w:themeColor="text1" w:themeTint="F2"/>
          <w:sz w:val="28"/>
          <w:szCs w:val="28"/>
        </w:rPr>
        <w:t xml:space="preserve">submitted </w:t>
      </w:r>
      <w:r w:rsidRPr="00E67E2B">
        <w:rPr>
          <w:rFonts w:asciiTheme="majorBidi" w:hAnsiTheme="majorBidi" w:cstheme="majorBidi"/>
          <w:color w:val="0D0D0D" w:themeColor="text1" w:themeTint="F2"/>
          <w:sz w:val="28"/>
          <w:szCs w:val="28"/>
        </w:rPr>
        <w:t>to a</w:t>
      </w:r>
      <w:r w:rsidR="00D25820" w:rsidRPr="00E67E2B">
        <w:rPr>
          <w:rFonts w:asciiTheme="majorBidi" w:hAnsiTheme="majorBidi" w:cstheme="majorBidi"/>
          <w:color w:val="0D0D0D" w:themeColor="text1" w:themeTint="F2"/>
          <w:sz w:val="28"/>
          <w:szCs w:val="28"/>
        </w:rPr>
        <w:t xml:space="preserve"> </w:t>
      </w:r>
      <w:r w:rsidR="00604D26" w:rsidRPr="00E67E2B">
        <w:rPr>
          <w:rFonts w:asciiTheme="majorBidi" w:hAnsiTheme="majorBidi" w:cstheme="majorBidi"/>
          <w:color w:val="0D0D0D" w:themeColor="text1" w:themeTint="F2"/>
          <w:sz w:val="28"/>
          <w:szCs w:val="28"/>
        </w:rPr>
        <w:t>panel</w:t>
      </w:r>
      <w:r w:rsidR="00D25820" w:rsidRPr="00E67E2B">
        <w:rPr>
          <w:rFonts w:asciiTheme="majorBidi" w:hAnsiTheme="majorBidi" w:cstheme="majorBidi"/>
          <w:color w:val="0D0D0D" w:themeColor="text1" w:themeTint="F2"/>
          <w:sz w:val="28"/>
          <w:szCs w:val="28"/>
        </w:rPr>
        <w:t xml:space="preserve"> of EFL jury members (n= 12)</w:t>
      </w:r>
      <w:r w:rsidR="00D25820" w:rsidRPr="00E67E2B">
        <w:rPr>
          <w:color w:val="0D0D0D" w:themeColor="text1" w:themeTint="F2"/>
        </w:rPr>
        <w:t xml:space="preserve"> </w:t>
      </w:r>
      <w:r w:rsidR="00D25820" w:rsidRPr="00E67E2B">
        <w:rPr>
          <w:rFonts w:asciiTheme="majorBidi" w:hAnsiTheme="majorBidi" w:cstheme="majorBidi"/>
          <w:color w:val="0D0D0D" w:themeColor="text1" w:themeTint="F2"/>
          <w:sz w:val="28"/>
          <w:szCs w:val="28"/>
        </w:rPr>
        <w:t xml:space="preserve">who are experts in </w:t>
      </w:r>
      <w:r w:rsidRPr="00E67E2B">
        <w:rPr>
          <w:rFonts w:asciiTheme="majorBidi" w:hAnsiTheme="majorBidi" w:cstheme="majorBidi"/>
          <w:color w:val="0D0D0D" w:themeColor="text1" w:themeTint="F2"/>
          <w:sz w:val="28"/>
          <w:szCs w:val="28"/>
        </w:rPr>
        <w:t xml:space="preserve">curricula and methods of teaching English to identify face validity. They were asked to </w:t>
      </w:r>
      <w:r w:rsidR="00B95855" w:rsidRPr="00E67E2B">
        <w:rPr>
          <w:rFonts w:asciiTheme="majorBidi" w:hAnsiTheme="majorBidi" w:cstheme="majorBidi"/>
          <w:color w:val="0D0D0D" w:themeColor="text1" w:themeTint="F2"/>
          <w:sz w:val="28"/>
          <w:szCs w:val="28"/>
        </w:rPr>
        <w:t>check</w:t>
      </w:r>
      <w:r w:rsidR="00D25820"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 xml:space="preserve">the test items </w:t>
      </w:r>
      <w:r w:rsidR="00B95855" w:rsidRPr="00E67E2B">
        <w:rPr>
          <w:rFonts w:asciiTheme="majorBidi" w:hAnsiTheme="majorBidi" w:cstheme="majorBidi"/>
          <w:color w:val="0D0D0D" w:themeColor="text1" w:themeTint="F2"/>
          <w:sz w:val="28"/>
          <w:szCs w:val="28"/>
        </w:rPr>
        <w:t xml:space="preserve">and valid it </w:t>
      </w:r>
      <w:r w:rsidRPr="00E67E2B">
        <w:rPr>
          <w:rFonts w:asciiTheme="majorBidi" w:eastAsia="Times New Roman" w:hAnsiTheme="majorBidi" w:cstheme="majorBidi"/>
          <w:color w:val="0D0D0D" w:themeColor="text1" w:themeTint="F2"/>
          <w:sz w:val="28"/>
          <w:szCs w:val="28"/>
          <w:lang w:bidi="ar-EG"/>
        </w:rPr>
        <w:t>in terms of th</w:t>
      </w:r>
      <w:r w:rsidR="00252D92" w:rsidRPr="00E67E2B">
        <w:rPr>
          <w:rFonts w:asciiTheme="majorBidi" w:eastAsia="Times New Roman" w:hAnsiTheme="majorBidi" w:cstheme="majorBidi"/>
          <w:color w:val="0D0D0D" w:themeColor="text1" w:themeTint="F2"/>
          <w:sz w:val="28"/>
          <w:szCs w:val="28"/>
          <w:lang w:bidi="ar-EG"/>
        </w:rPr>
        <w:t xml:space="preserve">e suitability for the students’ </w:t>
      </w:r>
      <w:r w:rsidRPr="00E67E2B">
        <w:rPr>
          <w:rFonts w:asciiTheme="majorBidi" w:eastAsia="Times New Roman" w:hAnsiTheme="majorBidi" w:cstheme="majorBidi"/>
          <w:color w:val="0D0D0D" w:themeColor="text1" w:themeTint="F2"/>
          <w:sz w:val="28"/>
          <w:szCs w:val="28"/>
          <w:lang w:bidi="ar-EG"/>
        </w:rPr>
        <w:t xml:space="preserve">level and the clarity of </w:t>
      </w:r>
      <w:r w:rsidRPr="00E67E2B">
        <w:rPr>
          <w:rFonts w:asciiTheme="majorBidi" w:hAnsiTheme="majorBidi" w:cstheme="majorBidi"/>
          <w:color w:val="0D0D0D" w:themeColor="text1" w:themeTint="F2"/>
          <w:sz w:val="28"/>
          <w:szCs w:val="28"/>
        </w:rPr>
        <w:t xml:space="preserve">test </w:t>
      </w:r>
      <w:r w:rsidR="00252D92" w:rsidRPr="00E67E2B">
        <w:rPr>
          <w:rFonts w:asciiTheme="majorBidi" w:hAnsiTheme="majorBidi" w:cstheme="majorBidi"/>
          <w:color w:val="0D0D0D" w:themeColor="text1" w:themeTint="F2"/>
          <w:sz w:val="28"/>
          <w:szCs w:val="28"/>
        </w:rPr>
        <w:t xml:space="preserve">instructions and </w:t>
      </w:r>
      <w:r w:rsidRPr="00E67E2B">
        <w:rPr>
          <w:rFonts w:asciiTheme="majorBidi" w:hAnsiTheme="majorBidi" w:cstheme="majorBidi"/>
          <w:color w:val="0D0D0D" w:themeColor="text1" w:themeTint="F2"/>
          <w:sz w:val="28"/>
          <w:szCs w:val="28"/>
        </w:rPr>
        <w:t>guidelines.</w:t>
      </w:r>
      <w:r w:rsidR="007368FF" w:rsidRPr="00E67E2B">
        <w:rPr>
          <w:rFonts w:asciiTheme="majorBidi" w:hAnsiTheme="majorBidi" w:cstheme="majorBidi"/>
          <w:b/>
          <w:bCs/>
          <w:color w:val="0D0D0D" w:themeColor="text1" w:themeTint="F2"/>
          <w:sz w:val="32"/>
          <w:szCs w:val="32"/>
        </w:rPr>
        <w:t xml:space="preserve"> </w:t>
      </w:r>
      <w:r w:rsidR="007368FF" w:rsidRPr="00E67E2B">
        <w:rPr>
          <w:rFonts w:asciiTheme="majorBidi" w:hAnsiTheme="majorBidi" w:cstheme="majorBidi"/>
          <w:color w:val="0D0D0D" w:themeColor="text1" w:themeTint="F2"/>
          <w:sz w:val="28"/>
          <w:szCs w:val="28"/>
        </w:rPr>
        <w:t xml:space="preserve">They were also requested </w:t>
      </w:r>
      <w:r w:rsidR="003F7E64" w:rsidRPr="00E67E2B">
        <w:rPr>
          <w:rFonts w:asciiTheme="majorBidi" w:hAnsiTheme="majorBidi" w:cstheme="majorBidi"/>
          <w:color w:val="0D0D0D" w:themeColor="text1" w:themeTint="F2"/>
          <w:sz w:val="28"/>
          <w:szCs w:val="28"/>
        </w:rPr>
        <w:t xml:space="preserve">asked </w:t>
      </w:r>
      <w:r w:rsidR="007368FF" w:rsidRPr="00E67E2B">
        <w:rPr>
          <w:rFonts w:asciiTheme="majorBidi" w:hAnsiTheme="majorBidi" w:cstheme="majorBidi"/>
          <w:color w:val="0D0D0D" w:themeColor="text1" w:themeTint="F2"/>
          <w:sz w:val="28"/>
          <w:szCs w:val="28"/>
        </w:rPr>
        <w:t xml:space="preserve">to judge whether the test items </w:t>
      </w:r>
      <w:r w:rsidR="00AB2FB5" w:rsidRPr="00E67E2B">
        <w:rPr>
          <w:rFonts w:asciiTheme="majorBidi" w:hAnsiTheme="majorBidi" w:cstheme="majorBidi"/>
          <w:color w:val="0D0D0D" w:themeColor="text1" w:themeTint="F2"/>
          <w:sz w:val="28"/>
          <w:szCs w:val="28"/>
        </w:rPr>
        <w:t xml:space="preserve">accurately represent the EFL grammar skills that they were designed to measure. </w:t>
      </w:r>
      <w:r w:rsidRPr="00E67E2B">
        <w:rPr>
          <w:rFonts w:asciiTheme="majorBidi" w:eastAsia="Times New Roman" w:hAnsiTheme="majorBidi" w:cstheme="majorBidi"/>
          <w:color w:val="0D0D0D" w:themeColor="text1" w:themeTint="F2"/>
          <w:sz w:val="28"/>
          <w:szCs w:val="28"/>
          <w:lang w:bidi="ar-EG"/>
        </w:rPr>
        <w:t xml:space="preserve">According to the jury members’ opinion, </w:t>
      </w:r>
      <w:r w:rsidR="00570128" w:rsidRPr="00E67E2B">
        <w:rPr>
          <w:rFonts w:asciiTheme="majorBidi" w:eastAsia="Times New Roman" w:hAnsiTheme="majorBidi" w:cstheme="majorBidi"/>
          <w:color w:val="0D0D0D" w:themeColor="text1" w:themeTint="F2"/>
          <w:sz w:val="28"/>
          <w:szCs w:val="28"/>
          <w:lang w:bidi="ar-EG"/>
        </w:rPr>
        <w:t>t</w:t>
      </w:r>
      <w:r w:rsidR="00570128" w:rsidRPr="00E67E2B">
        <w:rPr>
          <w:rFonts w:asciiTheme="majorBidi" w:hAnsiTheme="majorBidi" w:cstheme="majorBidi"/>
          <w:color w:val="0D0D0D" w:themeColor="text1" w:themeTint="F2"/>
          <w:sz w:val="28"/>
          <w:szCs w:val="28"/>
        </w:rPr>
        <w:t>hey indicated the suitability of the test to its main objectives and the</w:t>
      </w:r>
      <w:r w:rsidR="00570128" w:rsidRPr="00E67E2B">
        <w:rPr>
          <w:rFonts w:asciiTheme="majorBidi" w:eastAsia="Times New Roman" w:hAnsiTheme="majorBidi" w:cstheme="majorBidi"/>
          <w:color w:val="0D0D0D" w:themeColor="text1" w:themeTint="F2"/>
          <w:sz w:val="28"/>
          <w:szCs w:val="28"/>
          <w:lang w:bidi="ar-EG"/>
        </w:rPr>
        <w:t xml:space="preserve"> </w:t>
      </w:r>
      <w:r w:rsidR="00570128" w:rsidRPr="00E67E2B">
        <w:rPr>
          <w:rFonts w:asciiTheme="majorBidi" w:hAnsiTheme="majorBidi" w:cstheme="majorBidi"/>
          <w:color w:val="0D0D0D" w:themeColor="text1" w:themeTint="F2"/>
          <w:sz w:val="28"/>
          <w:szCs w:val="28"/>
        </w:rPr>
        <w:t xml:space="preserve">consistency of questions to the test's objectives. </w:t>
      </w:r>
      <w:r w:rsidR="00AB2FB5" w:rsidRPr="00E67E2B">
        <w:rPr>
          <w:rFonts w:asciiTheme="majorBidi" w:hAnsiTheme="majorBidi" w:cstheme="majorBidi"/>
          <w:color w:val="0D0D0D" w:themeColor="text1" w:themeTint="F2"/>
          <w:sz w:val="28"/>
          <w:szCs w:val="28"/>
        </w:rPr>
        <w:t>Any changes were proposed by jury members, and their recommendations were taken into account.</w:t>
      </w:r>
    </w:p>
    <w:p w:rsidR="00803789" w:rsidRPr="00E67E2B" w:rsidRDefault="00803789" w:rsidP="006F33D9">
      <w:pPr>
        <w:spacing w:after="60"/>
        <w:ind w:firstLine="0"/>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t xml:space="preserve">Reliability of the EFL </w:t>
      </w:r>
      <w:r w:rsidR="006F33D9" w:rsidRPr="00E67E2B">
        <w:rPr>
          <w:rFonts w:asciiTheme="majorBidi" w:hAnsiTheme="majorBidi" w:cstheme="majorBidi"/>
          <w:b/>
          <w:bCs/>
          <w:color w:val="0D0D0D" w:themeColor="text1" w:themeTint="F2"/>
          <w:sz w:val="32"/>
          <w:szCs w:val="32"/>
        </w:rPr>
        <w:t>Grammar Skills Test</w:t>
      </w:r>
    </w:p>
    <w:p w:rsidR="00C518EF" w:rsidRPr="00E67E2B" w:rsidRDefault="00803789" w:rsidP="00C518EF">
      <w:pPr>
        <w:spacing w:line="276" w:lineRule="auto"/>
        <w:ind w:right="86" w:firstLine="720"/>
        <w:rPr>
          <w:rFonts w:asciiTheme="majorBidi" w:eastAsia="Times New Roman" w:hAnsiTheme="majorBidi" w:cstheme="majorBidi"/>
          <w:color w:val="0D0D0D" w:themeColor="text1" w:themeTint="F2"/>
          <w:sz w:val="28"/>
          <w:szCs w:val="28"/>
          <w:lang w:bidi="ar-EG"/>
        </w:rPr>
      </w:pPr>
      <w:r w:rsidRPr="00E67E2B">
        <w:rPr>
          <w:rFonts w:asciiTheme="majorBidi" w:eastAsia="Times New Roman" w:hAnsiTheme="majorBidi" w:cstheme="majorBidi"/>
          <w:color w:val="0D0D0D" w:themeColor="text1" w:themeTint="F2"/>
          <w:sz w:val="28"/>
          <w:szCs w:val="28"/>
          <w:lang w:bidi="ar-EG"/>
        </w:rPr>
        <w:t xml:space="preserve">For estimating the reliability of </w:t>
      </w:r>
      <w:r w:rsidR="0012357C" w:rsidRPr="00E67E2B">
        <w:rPr>
          <w:rFonts w:asciiTheme="majorBidi" w:eastAsia="Times New Roman" w:hAnsiTheme="majorBidi" w:cstheme="majorBidi"/>
          <w:color w:val="0D0D0D" w:themeColor="text1" w:themeTint="F2"/>
          <w:sz w:val="28"/>
          <w:szCs w:val="28"/>
          <w:lang w:bidi="ar-EG"/>
        </w:rPr>
        <w:t xml:space="preserve">the </w:t>
      </w:r>
      <w:r w:rsidRPr="00E67E2B">
        <w:rPr>
          <w:rFonts w:asciiTheme="majorBidi" w:eastAsia="Times New Roman" w:hAnsiTheme="majorBidi" w:cstheme="majorBidi"/>
          <w:color w:val="0D0D0D" w:themeColor="text1" w:themeTint="F2"/>
          <w:sz w:val="28"/>
          <w:szCs w:val="28"/>
          <w:lang w:bidi="ar-EG"/>
        </w:rPr>
        <w:t xml:space="preserve">EFL </w:t>
      </w:r>
      <w:r w:rsidR="00635B8C" w:rsidRPr="00E67E2B">
        <w:rPr>
          <w:rFonts w:asciiTheme="majorBidi" w:eastAsia="Times New Roman" w:hAnsiTheme="majorBidi" w:cstheme="majorBidi"/>
          <w:color w:val="0D0D0D" w:themeColor="text1" w:themeTint="F2"/>
          <w:sz w:val="28"/>
          <w:szCs w:val="28"/>
          <w:lang w:bidi="ar-EG"/>
        </w:rPr>
        <w:t xml:space="preserve">grammar </w:t>
      </w:r>
      <w:r w:rsidR="00A624AF" w:rsidRPr="00E67E2B">
        <w:rPr>
          <w:rFonts w:asciiTheme="majorBidi" w:eastAsia="Times New Roman" w:hAnsiTheme="majorBidi" w:cstheme="majorBidi"/>
          <w:color w:val="0D0D0D" w:themeColor="text1" w:themeTint="F2"/>
          <w:sz w:val="28"/>
          <w:szCs w:val="28"/>
          <w:lang w:bidi="ar-EG"/>
        </w:rPr>
        <w:t>test, the following two</w:t>
      </w:r>
      <w:r w:rsidR="00DA12F1" w:rsidRPr="00E67E2B">
        <w:rPr>
          <w:rFonts w:asciiTheme="majorBidi" w:eastAsia="Times New Roman" w:hAnsiTheme="majorBidi" w:cstheme="majorBidi"/>
          <w:color w:val="0D0D0D" w:themeColor="text1" w:themeTint="F2"/>
          <w:sz w:val="28"/>
          <w:szCs w:val="28"/>
          <w:lang w:bidi="ar-EG"/>
        </w:rPr>
        <w:t xml:space="preserve"> </w:t>
      </w:r>
      <w:r w:rsidR="00C518EF" w:rsidRPr="00E67E2B">
        <w:rPr>
          <w:rFonts w:asciiTheme="majorBidi" w:eastAsia="Times New Roman" w:hAnsiTheme="majorBidi" w:cstheme="majorBidi"/>
          <w:color w:val="0D0D0D" w:themeColor="text1" w:themeTint="F2"/>
          <w:sz w:val="28"/>
          <w:szCs w:val="28"/>
          <w:lang w:bidi="ar-EG"/>
        </w:rPr>
        <w:t>methods were used:</w:t>
      </w:r>
    </w:p>
    <w:p w:rsidR="0087094B" w:rsidRPr="00E67E2B" w:rsidRDefault="0087094B" w:rsidP="00C518EF">
      <w:pPr>
        <w:rPr>
          <w:rFonts w:asciiTheme="majorBidi" w:eastAsia="Times New Roman" w:hAnsiTheme="majorBidi" w:cstheme="majorBidi"/>
          <w:color w:val="0D0D0D" w:themeColor="text1" w:themeTint="F2"/>
          <w:sz w:val="28"/>
          <w:szCs w:val="28"/>
          <w:lang w:bidi="ar-EG"/>
        </w:rPr>
        <w:sectPr w:rsidR="0087094B" w:rsidRPr="00E67E2B" w:rsidSect="007551B3">
          <w:footerReference w:type="default" r:id="rId29"/>
          <w:type w:val="continuous"/>
          <w:pgSz w:w="12240" w:h="15840"/>
          <w:pgMar w:top="1440" w:right="1440" w:bottom="1440" w:left="1526" w:header="720" w:footer="720" w:gutter="0"/>
          <w:cols w:space="720"/>
          <w:titlePg/>
          <w:docGrid w:linePitch="360"/>
        </w:sectPr>
      </w:pPr>
    </w:p>
    <w:p w:rsidR="00DC45C3" w:rsidRPr="00E67E2B" w:rsidRDefault="00C518EF" w:rsidP="00C518EF">
      <w:pPr>
        <w:autoSpaceDE w:val="0"/>
        <w:autoSpaceDN w:val="0"/>
        <w:adjustRightInd w:val="0"/>
        <w:spacing w:after="100" w:line="240" w:lineRule="auto"/>
        <w:ind w:firstLine="0"/>
        <w:jc w:val="left"/>
        <w:rPr>
          <w:rFonts w:ascii="Times New Roman" w:hAnsi="Times New Roman" w:cs="Times New Roman"/>
          <w:b/>
          <w:bCs/>
          <w:color w:val="0D0D0D" w:themeColor="text1" w:themeTint="F2"/>
          <w:sz w:val="28"/>
          <w:szCs w:val="28"/>
        </w:rPr>
      </w:pPr>
      <w:r w:rsidRPr="00E67E2B">
        <w:rPr>
          <w:rFonts w:ascii="Times New Roman" w:hAnsi="Times New Roman" w:cs="Times New Roman"/>
          <w:b/>
          <w:bCs/>
          <w:color w:val="0D0D0D" w:themeColor="text1" w:themeTint="F2"/>
          <w:sz w:val="28"/>
          <w:szCs w:val="28"/>
        </w:rPr>
        <w:lastRenderedPageBreak/>
        <w:t xml:space="preserve">         </w:t>
      </w:r>
      <w:r w:rsidR="00396DC1" w:rsidRPr="00E67E2B">
        <w:rPr>
          <w:rFonts w:ascii="Times New Roman" w:hAnsi="Times New Roman" w:cs="Times New Roman"/>
          <w:b/>
          <w:bCs/>
          <w:color w:val="0D0D0D" w:themeColor="text1" w:themeTint="F2"/>
          <w:sz w:val="28"/>
          <w:szCs w:val="28"/>
        </w:rPr>
        <w:t xml:space="preserve"> </w:t>
      </w:r>
      <w:r w:rsidR="00212C16" w:rsidRPr="00E67E2B">
        <w:rPr>
          <w:rFonts w:ascii="Times New Roman" w:hAnsi="Times New Roman" w:cs="Times New Roman"/>
          <w:b/>
          <w:bCs/>
          <w:color w:val="0D0D0D" w:themeColor="text1" w:themeTint="F2"/>
          <w:sz w:val="28"/>
          <w:szCs w:val="28"/>
        </w:rPr>
        <w:t xml:space="preserve">(A) </w:t>
      </w:r>
      <w:r w:rsidR="00DC45C3" w:rsidRPr="00E67E2B">
        <w:rPr>
          <w:rFonts w:ascii="Times New Roman" w:hAnsi="Times New Roman" w:cs="Times New Roman"/>
          <w:b/>
          <w:bCs/>
          <w:color w:val="0D0D0D" w:themeColor="text1" w:themeTint="F2"/>
          <w:sz w:val="28"/>
          <w:szCs w:val="28"/>
        </w:rPr>
        <w:t>Alpha Cronbach method</w:t>
      </w:r>
    </w:p>
    <w:p w:rsidR="00B4340E" w:rsidRPr="00E67E2B" w:rsidRDefault="00DC45C3" w:rsidP="002B6E6C">
      <w:pPr>
        <w:spacing w:line="276" w:lineRule="auto"/>
        <w:ind w:right="86" w:firstLine="720"/>
        <w:rPr>
          <w:rFonts w:ascii="Times New Roman" w:hAnsi="Times New Roman" w:cs="Times New Roman"/>
          <w:color w:val="0D0D0D" w:themeColor="text1" w:themeTint="F2"/>
          <w:sz w:val="28"/>
          <w:szCs w:val="28"/>
        </w:rPr>
      </w:pPr>
      <w:r w:rsidRPr="00E67E2B">
        <w:rPr>
          <w:rFonts w:asciiTheme="majorBidi" w:hAnsiTheme="majorBidi" w:cstheme="majorBidi"/>
          <w:color w:val="0D0D0D" w:themeColor="text1" w:themeTint="F2"/>
          <w:sz w:val="28"/>
          <w:szCs w:val="28"/>
        </w:rPr>
        <w:t xml:space="preserve">It is used to measure </w:t>
      </w:r>
      <w:r w:rsidR="0012357C" w:rsidRPr="00E67E2B">
        <w:rPr>
          <w:rFonts w:asciiTheme="majorBidi" w:hAnsiTheme="majorBidi" w:cstheme="majorBidi"/>
          <w:color w:val="0D0D0D" w:themeColor="text1" w:themeTint="F2"/>
          <w:sz w:val="28"/>
          <w:szCs w:val="28"/>
        </w:rPr>
        <w:t xml:space="preserve">the </w:t>
      </w:r>
      <w:r w:rsidRPr="00E67E2B">
        <w:rPr>
          <w:rFonts w:asciiTheme="majorBidi" w:hAnsiTheme="majorBidi" w:cstheme="majorBidi"/>
          <w:color w:val="0D0D0D" w:themeColor="text1" w:themeTint="F2"/>
          <w:sz w:val="28"/>
          <w:szCs w:val="28"/>
        </w:rPr>
        <w:t>reliability</w:t>
      </w:r>
      <w:r w:rsidRPr="00E67E2B">
        <w:rPr>
          <w:rFonts w:ascii="Times New Roman" w:hAnsi="Times New Roman" w:cs="Times New Roman"/>
          <w:color w:val="0D0D0D" w:themeColor="text1" w:themeTint="F2"/>
          <w:sz w:val="28"/>
          <w:szCs w:val="28"/>
        </w:rPr>
        <w:t xml:space="preserve"> coefficient</w:t>
      </w:r>
      <w:r w:rsidRPr="00E67E2B">
        <w:rPr>
          <w:rFonts w:asciiTheme="majorBidi" w:hAnsiTheme="majorBidi" w:cstheme="majorBidi"/>
          <w:color w:val="0D0D0D" w:themeColor="text1" w:themeTint="F2"/>
          <w:sz w:val="28"/>
          <w:szCs w:val="28"/>
        </w:rPr>
        <w:t xml:space="preserve"> or </w:t>
      </w:r>
      <w:hyperlink r:id="rId30" w:history="1">
        <w:r w:rsidRPr="00E67E2B">
          <w:rPr>
            <w:rFonts w:asciiTheme="majorBidi" w:hAnsiTheme="majorBidi" w:cstheme="majorBidi"/>
            <w:color w:val="0D0D0D" w:themeColor="text1" w:themeTint="F2"/>
            <w:sz w:val="28"/>
            <w:szCs w:val="28"/>
          </w:rPr>
          <w:t>internal consistency</w:t>
        </w:r>
      </w:hyperlink>
      <w:r w:rsidRPr="00E67E2B">
        <w:rPr>
          <w:rFonts w:asciiTheme="majorBidi" w:hAnsiTheme="majorBidi" w:cstheme="majorBidi"/>
          <w:color w:val="0D0D0D" w:themeColor="text1" w:themeTint="F2"/>
          <w:sz w:val="28"/>
          <w:szCs w:val="28"/>
        </w:rPr>
        <w:t xml:space="preserve"> of the test</w:t>
      </w:r>
      <w:r w:rsidRPr="00E67E2B">
        <w:rPr>
          <w:color w:val="0D0D0D" w:themeColor="text1" w:themeTint="F2"/>
        </w:rPr>
        <w:t xml:space="preserve"> </w:t>
      </w:r>
      <w:r w:rsidRPr="00E67E2B">
        <w:rPr>
          <w:rFonts w:ascii="Times New Roman" w:hAnsi="Times New Roman" w:cs="Times New Roman"/>
          <w:color w:val="0D0D0D" w:themeColor="text1" w:themeTint="F2"/>
          <w:sz w:val="28"/>
          <w:szCs w:val="28"/>
        </w:rPr>
        <w:t>using</w:t>
      </w:r>
      <w:r w:rsidRPr="00E67E2B">
        <w:rPr>
          <w:color w:val="0D0D0D" w:themeColor="text1" w:themeTint="F2"/>
        </w:rPr>
        <w:t xml:space="preserve"> </w:t>
      </w:r>
      <w:r w:rsidRPr="00E67E2B">
        <w:rPr>
          <w:rFonts w:ascii="Times New Roman" w:hAnsi="Times New Roman" w:cs="Times New Roman"/>
          <w:color w:val="0D0D0D" w:themeColor="text1" w:themeTint="F2"/>
          <w:sz w:val="28"/>
          <w:szCs w:val="28"/>
        </w:rPr>
        <w:t>SPSS, version.18. The reliability coefficient</w:t>
      </w:r>
      <w:r w:rsidRPr="00E67E2B">
        <w:rPr>
          <w:color w:val="0D0D0D" w:themeColor="text1" w:themeTint="F2"/>
        </w:rPr>
        <w:t xml:space="preserve"> </w:t>
      </w:r>
      <w:r w:rsidR="00635B8C" w:rsidRPr="00E67E2B">
        <w:rPr>
          <w:rFonts w:ascii="Times New Roman" w:hAnsi="Times New Roman" w:cs="Times New Roman"/>
          <w:color w:val="0D0D0D" w:themeColor="text1" w:themeTint="F2"/>
          <w:sz w:val="28"/>
          <w:szCs w:val="28"/>
        </w:rPr>
        <w:t>of the test was (</w:t>
      </w:r>
      <w:r w:rsidR="00DB2C9B" w:rsidRPr="00E67E2B">
        <w:rPr>
          <w:rFonts w:ascii="Times New Roman" w:hAnsi="Times New Roman" w:cs="Times New Roman"/>
          <w:color w:val="0D0D0D" w:themeColor="text1" w:themeTint="F2"/>
          <w:sz w:val="28"/>
          <w:szCs w:val="28"/>
        </w:rPr>
        <w:t>.693</w:t>
      </w:r>
      <w:r w:rsidRPr="00E67E2B">
        <w:rPr>
          <w:rFonts w:ascii="Times New Roman" w:hAnsi="Times New Roman" w:cs="Times New Roman"/>
          <w:color w:val="0D0D0D" w:themeColor="text1" w:themeTint="F2"/>
          <w:sz w:val="28"/>
          <w:szCs w:val="28"/>
        </w:rPr>
        <w:t xml:space="preserve">) according to Cronbach’s alpha formula. This showed that the EFL </w:t>
      </w:r>
      <w:r w:rsidR="00635B8C" w:rsidRPr="00E67E2B">
        <w:rPr>
          <w:rFonts w:ascii="Times New Roman" w:hAnsi="Times New Roman" w:cs="Times New Roman"/>
          <w:color w:val="0D0D0D" w:themeColor="text1" w:themeTint="F2"/>
          <w:sz w:val="28"/>
          <w:szCs w:val="28"/>
        </w:rPr>
        <w:t xml:space="preserve">written grammar </w:t>
      </w:r>
      <w:r w:rsidRPr="00E67E2B">
        <w:rPr>
          <w:rFonts w:ascii="Times New Roman" w:hAnsi="Times New Roman" w:cs="Times New Roman"/>
          <w:color w:val="0D0D0D" w:themeColor="text1" w:themeTint="F2"/>
          <w:sz w:val="28"/>
          <w:szCs w:val="28"/>
        </w:rPr>
        <w:t xml:space="preserve">skills test is reliable </w:t>
      </w:r>
      <w:r w:rsidR="002B6E6C" w:rsidRPr="00E67E2B">
        <w:rPr>
          <w:rFonts w:ascii="Times New Roman" w:hAnsi="Times New Roman" w:cs="Times New Roman"/>
          <w:color w:val="0D0D0D" w:themeColor="text1" w:themeTint="F2"/>
          <w:sz w:val="28"/>
          <w:szCs w:val="28"/>
        </w:rPr>
        <w:t>for the purposes for which it was developed.</w:t>
      </w:r>
    </w:p>
    <w:p w:rsidR="00212C16" w:rsidRPr="00E67E2B" w:rsidRDefault="00396DC1" w:rsidP="00212C16">
      <w:pPr>
        <w:autoSpaceDE w:val="0"/>
        <w:autoSpaceDN w:val="0"/>
        <w:adjustRightInd w:val="0"/>
        <w:spacing w:after="100" w:line="240" w:lineRule="auto"/>
        <w:ind w:left="360" w:firstLine="0"/>
        <w:jc w:val="left"/>
        <w:rPr>
          <w:rFonts w:ascii="Times New Roman" w:hAnsi="Times New Roman" w:cs="Times New Roman"/>
          <w:b/>
          <w:bCs/>
          <w:color w:val="0D0D0D" w:themeColor="text1" w:themeTint="F2"/>
          <w:sz w:val="28"/>
          <w:szCs w:val="28"/>
        </w:rPr>
      </w:pPr>
      <w:r w:rsidRPr="00E67E2B">
        <w:rPr>
          <w:rFonts w:ascii="Times New Roman" w:hAnsi="Times New Roman" w:cs="Times New Roman"/>
          <w:b/>
          <w:bCs/>
          <w:color w:val="0D0D0D" w:themeColor="text1" w:themeTint="F2"/>
          <w:sz w:val="28"/>
          <w:szCs w:val="28"/>
        </w:rPr>
        <w:t xml:space="preserve">     </w:t>
      </w:r>
      <w:r w:rsidR="00212C16" w:rsidRPr="00E67E2B">
        <w:rPr>
          <w:rFonts w:ascii="Times New Roman" w:hAnsi="Times New Roman" w:cs="Times New Roman"/>
          <w:b/>
          <w:bCs/>
          <w:color w:val="0D0D0D" w:themeColor="text1" w:themeTint="F2"/>
          <w:sz w:val="28"/>
          <w:szCs w:val="28"/>
        </w:rPr>
        <w:t>(B) Inter-rater reliability</w:t>
      </w:r>
    </w:p>
    <w:p w:rsidR="00226930" w:rsidRPr="00E67E2B" w:rsidRDefault="00C76000" w:rsidP="002D500F">
      <w:pPr>
        <w:spacing w:line="276" w:lineRule="auto"/>
        <w:ind w:right="86"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It refers to the consistency in which two or more raters/observers scor</w:t>
      </w:r>
      <w:r w:rsidR="00436C54" w:rsidRPr="00E67E2B">
        <w:rPr>
          <w:rFonts w:asciiTheme="majorBidi" w:hAnsiTheme="majorBidi" w:cstheme="majorBidi"/>
          <w:color w:val="0D0D0D" w:themeColor="text1" w:themeTint="F2"/>
          <w:sz w:val="28"/>
          <w:szCs w:val="28"/>
        </w:rPr>
        <w:t>e the same test after two weeks</w:t>
      </w:r>
      <w:r w:rsidR="00212C16" w:rsidRPr="00E67E2B">
        <w:rPr>
          <w:rFonts w:asciiTheme="majorBidi" w:hAnsiTheme="majorBidi" w:cstheme="majorBidi"/>
          <w:color w:val="0D0D0D" w:themeColor="text1" w:themeTint="F2"/>
          <w:sz w:val="28"/>
          <w:szCs w:val="28"/>
        </w:rPr>
        <w:t xml:space="preserve">. </w:t>
      </w:r>
      <w:r w:rsidR="00D26666" w:rsidRPr="00E67E2B">
        <w:rPr>
          <w:rFonts w:asciiTheme="majorBidi" w:hAnsiTheme="majorBidi" w:cstheme="majorBidi"/>
          <w:color w:val="0D0D0D" w:themeColor="text1" w:themeTint="F2"/>
          <w:sz w:val="28"/>
          <w:szCs w:val="28"/>
        </w:rPr>
        <w:t>It</w:t>
      </w:r>
      <w:r w:rsidR="006F33D9" w:rsidRPr="00E67E2B">
        <w:rPr>
          <w:rFonts w:asciiTheme="majorBidi" w:hAnsiTheme="majorBidi" w:cstheme="majorBidi"/>
          <w:color w:val="0D0D0D" w:themeColor="text1" w:themeTint="F2"/>
          <w:sz w:val="28"/>
          <w:szCs w:val="28"/>
        </w:rPr>
        <w:t xml:space="preserve">s goal was </w:t>
      </w:r>
      <w:r w:rsidR="00615FC2" w:rsidRPr="00E67E2B">
        <w:rPr>
          <w:rFonts w:asciiTheme="majorBidi" w:hAnsiTheme="majorBidi" w:cstheme="majorBidi"/>
          <w:color w:val="0D0D0D" w:themeColor="text1" w:themeTint="F2"/>
          <w:sz w:val="28"/>
          <w:szCs w:val="28"/>
        </w:rPr>
        <w:t xml:space="preserve">to </w:t>
      </w:r>
      <w:r w:rsidR="00212C16" w:rsidRPr="00E67E2B">
        <w:rPr>
          <w:rFonts w:asciiTheme="majorBidi" w:hAnsiTheme="majorBidi" w:cstheme="majorBidi"/>
          <w:color w:val="0D0D0D" w:themeColor="text1" w:themeTint="F2"/>
          <w:sz w:val="28"/>
          <w:szCs w:val="28"/>
        </w:rPr>
        <w:t xml:space="preserve">achieve </w:t>
      </w:r>
      <w:r w:rsidR="00615FC2" w:rsidRPr="00E67E2B">
        <w:rPr>
          <w:rFonts w:asciiTheme="majorBidi" w:hAnsiTheme="majorBidi" w:cstheme="majorBidi"/>
          <w:color w:val="0D0D0D" w:themeColor="text1" w:themeTint="F2"/>
          <w:sz w:val="28"/>
          <w:szCs w:val="28"/>
        </w:rPr>
        <w:t>the objectivity of scoring</w:t>
      </w:r>
      <w:r w:rsidR="00212C16" w:rsidRPr="00E67E2B">
        <w:rPr>
          <w:rFonts w:asciiTheme="majorBidi" w:hAnsiTheme="majorBidi" w:cstheme="majorBidi"/>
          <w:color w:val="0D0D0D" w:themeColor="text1" w:themeTint="F2"/>
          <w:sz w:val="28"/>
          <w:szCs w:val="28"/>
        </w:rPr>
        <w:t xml:space="preserve">. Accordingly, </w:t>
      </w:r>
      <w:r w:rsidR="00C75DB9" w:rsidRPr="00E67E2B">
        <w:rPr>
          <w:rFonts w:asciiTheme="majorBidi" w:hAnsiTheme="majorBidi" w:cstheme="majorBidi"/>
          <w:color w:val="0D0D0D" w:themeColor="text1" w:themeTint="F2"/>
          <w:sz w:val="28"/>
          <w:szCs w:val="28"/>
        </w:rPr>
        <w:t xml:space="preserve">two </w:t>
      </w:r>
      <w:r w:rsidR="00E33CFD" w:rsidRPr="00E67E2B">
        <w:rPr>
          <w:rFonts w:asciiTheme="majorBidi" w:hAnsiTheme="majorBidi" w:cstheme="majorBidi"/>
          <w:color w:val="0D0D0D" w:themeColor="text1" w:themeTint="F2"/>
          <w:sz w:val="28"/>
          <w:szCs w:val="28"/>
        </w:rPr>
        <w:t>raters had to correct the test</w:t>
      </w:r>
      <w:r w:rsidR="00212C16" w:rsidRPr="00E67E2B">
        <w:rPr>
          <w:rFonts w:asciiTheme="majorBidi" w:hAnsiTheme="majorBidi" w:cstheme="majorBidi"/>
          <w:color w:val="0D0D0D" w:themeColor="text1" w:themeTint="F2"/>
          <w:sz w:val="28"/>
          <w:szCs w:val="28"/>
        </w:rPr>
        <w:t xml:space="preserve">. </w:t>
      </w:r>
      <w:r w:rsidR="00E33CFD" w:rsidRPr="00E67E2B">
        <w:rPr>
          <w:rFonts w:asciiTheme="majorBidi" w:hAnsiTheme="majorBidi" w:cstheme="majorBidi"/>
          <w:color w:val="0D0D0D" w:themeColor="text1" w:themeTint="F2"/>
          <w:sz w:val="28"/>
          <w:szCs w:val="28"/>
        </w:rPr>
        <w:t>The present study</w:t>
      </w:r>
      <w:r w:rsidR="00C75DB9" w:rsidRPr="00E67E2B">
        <w:rPr>
          <w:rFonts w:asciiTheme="majorBidi" w:hAnsiTheme="majorBidi" w:cstheme="majorBidi"/>
          <w:color w:val="0D0D0D" w:themeColor="text1" w:themeTint="F2"/>
          <w:sz w:val="28"/>
          <w:szCs w:val="28"/>
        </w:rPr>
        <w:t xml:space="preserve"> researcher was the first rater</w:t>
      </w:r>
      <w:r w:rsidR="00212C16" w:rsidRPr="00E67E2B">
        <w:rPr>
          <w:rFonts w:asciiTheme="majorBidi" w:hAnsiTheme="majorBidi" w:cstheme="majorBidi"/>
          <w:color w:val="0D0D0D" w:themeColor="text1" w:themeTint="F2"/>
          <w:sz w:val="28"/>
          <w:szCs w:val="28"/>
        </w:rPr>
        <w:t xml:space="preserve">. </w:t>
      </w:r>
      <w:r w:rsidR="00C75DB9" w:rsidRPr="00E67E2B">
        <w:rPr>
          <w:rFonts w:asciiTheme="majorBidi" w:hAnsiTheme="majorBidi" w:cstheme="majorBidi"/>
          <w:color w:val="0D0D0D" w:themeColor="text1" w:themeTint="F2"/>
          <w:sz w:val="28"/>
          <w:szCs w:val="28"/>
        </w:rPr>
        <w:t>Another Benha Faculty of Education researcher was the second</w:t>
      </w:r>
      <w:r w:rsidR="002D500F" w:rsidRPr="00E67E2B">
        <w:rPr>
          <w:rFonts w:asciiTheme="majorBidi" w:hAnsiTheme="majorBidi" w:cstheme="majorBidi"/>
          <w:color w:val="0D0D0D" w:themeColor="text1" w:themeTint="F2"/>
          <w:sz w:val="28"/>
          <w:szCs w:val="28"/>
        </w:rPr>
        <w:t>.</w:t>
      </w:r>
      <w:r w:rsidR="00212C16" w:rsidRPr="00E67E2B">
        <w:rPr>
          <w:rFonts w:asciiTheme="majorBidi" w:hAnsiTheme="majorBidi" w:cstheme="majorBidi"/>
          <w:color w:val="0D0D0D" w:themeColor="text1" w:themeTint="F2"/>
          <w:sz w:val="28"/>
          <w:szCs w:val="28"/>
        </w:rPr>
        <w:t xml:space="preserve"> </w:t>
      </w:r>
      <w:r w:rsidR="0099542C" w:rsidRPr="00E67E2B">
        <w:rPr>
          <w:rFonts w:asciiTheme="majorBidi" w:hAnsiTheme="majorBidi" w:cstheme="majorBidi"/>
          <w:color w:val="0D0D0D" w:themeColor="text1" w:themeTint="F2"/>
          <w:sz w:val="28"/>
          <w:szCs w:val="28"/>
        </w:rPr>
        <w:t xml:space="preserve">According to </w:t>
      </w:r>
      <w:r w:rsidR="002D500F" w:rsidRPr="00E67E2B">
        <w:rPr>
          <w:rFonts w:asciiTheme="majorBidi" w:hAnsiTheme="majorBidi" w:cstheme="majorBidi"/>
          <w:color w:val="0D0D0D" w:themeColor="text1" w:themeTint="F2"/>
          <w:sz w:val="28"/>
          <w:szCs w:val="28"/>
        </w:rPr>
        <w:t xml:space="preserve">the </w:t>
      </w:r>
      <w:r w:rsidR="0099542C" w:rsidRPr="00E67E2B">
        <w:rPr>
          <w:rFonts w:asciiTheme="majorBidi" w:hAnsiTheme="majorBidi" w:cstheme="majorBidi"/>
          <w:color w:val="0D0D0D" w:themeColor="text1" w:themeTint="F2"/>
          <w:sz w:val="28"/>
          <w:szCs w:val="28"/>
        </w:rPr>
        <w:t>Pearson correlation coefficient, the correlation coefficient between the</w:t>
      </w:r>
      <w:r w:rsidR="005D0447" w:rsidRPr="00E67E2B">
        <w:rPr>
          <w:rFonts w:asciiTheme="majorBidi" w:hAnsiTheme="majorBidi" w:cstheme="majorBidi"/>
          <w:color w:val="0D0D0D" w:themeColor="text1" w:themeTint="F2"/>
          <w:sz w:val="28"/>
          <w:szCs w:val="28"/>
        </w:rPr>
        <w:t xml:space="preserve"> scoring of</w:t>
      </w:r>
      <w:r w:rsidR="0099542C" w:rsidRPr="00E67E2B">
        <w:rPr>
          <w:rFonts w:asciiTheme="majorBidi" w:hAnsiTheme="majorBidi" w:cstheme="majorBidi"/>
          <w:color w:val="0D0D0D" w:themeColor="text1" w:themeTint="F2"/>
          <w:sz w:val="28"/>
          <w:szCs w:val="28"/>
        </w:rPr>
        <w:t xml:space="preserve"> two raters' estimations was (.941**), which </w:t>
      </w:r>
      <w:r w:rsidR="00212C16" w:rsidRPr="00E67E2B">
        <w:rPr>
          <w:rFonts w:asciiTheme="majorBidi" w:hAnsiTheme="majorBidi" w:cstheme="majorBidi"/>
          <w:color w:val="0D0D0D" w:themeColor="text1" w:themeTint="F2"/>
          <w:sz w:val="28"/>
          <w:szCs w:val="28"/>
        </w:rPr>
        <w:t>is significant at t</w:t>
      </w:r>
      <w:r w:rsidR="0099542C" w:rsidRPr="00E67E2B">
        <w:rPr>
          <w:rFonts w:asciiTheme="majorBidi" w:hAnsiTheme="majorBidi" w:cstheme="majorBidi"/>
          <w:color w:val="0D0D0D" w:themeColor="text1" w:themeTint="F2"/>
          <w:sz w:val="28"/>
          <w:szCs w:val="28"/>
        </w:rPr>
        <w:t xml:space="preserve">he (0.01) level of significance. </w:t>
      </w:r>
      <w:r w:rsidR="00212C16" w:rsidRPr="00E67E2B">
        <w:rPr>
          <w:rFonts w:asciiTheme="majorBidi" w:hAnsiTheme="majorBidi" w:cstheme="majorBidi"/>
          <w:color w:val="0D0D0D" w:themeColor="text1" w:themeTint="F2"/>
          <w:sz w:val="28"/>
          <w:szCs w:val="28"/>
        </w:rPr>
        <w:t xml:space="preserve">This proved </w:t>
      </w:r>
      <w:r w:rsidR="00CD14E8" w:rsidRPr="00E67E2B">
        <w:rPr>
          <w:rFonts w:asciiTheme="majorBidi" w:hAnsiTheme="majorBidi" w:cstheme="majorBidi"/>
          <w:color w:val="0D0D0D" w:themeColor="text1" w:themeTint="F2"/>
          <w:sz w:val="28"/>
          <w:szCs w:val="28"/>
        </w:rPr>
        <w:t xml:space="preserve">a strong positive </w:t>
      </w:r>
      <w:r w:rsidR="00212C16" w:rsidRPr="00E67E2B">
        <w:rPr>
          <w:rFonts w:asciiTheme="majorBidi" w:hAnsiTheme="majorBidi" w:cstheme="majorBidi"/>
          <w:color w:val="0D0D0D" w:themeColor="text1" w:themeTint="F2"/>
          <w:sz w:val="28"/>
          <w:szCs w:val="28"/>
        </w:rPr>
        <w:t>correlation between them.</w:t>
      </w:r>
    </w:p>
    <w:p w:rsidR="00396DC1" w:rsidRPr="00E67E2B" w:rsidRDefault="00396DC1" w:rsidP="00396DC1">
      <w:pPr>
        <w:spacing w:after="100"/>
        <w:ind w:firstLine="0"/>
        <w:jc w:val="left"/>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t>(2) The EFL Writing Anxiety Scale (WAS)</w:t>
      </w:r>
    </w:p>
    <w:p w:rsidR="008235B3" w:rsidRPr="00E67E2B" w:rsidRDefault="00EC7724" w:rsidP="008235B3">
      <w:pPr>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To measure the degree to which the students feel anxious during EFL writing </w:t>
      </w:r>
    </w:p>
    <w:p w:rsidR="00396DC1" w:rsidRPr="00E67E2B" w:rsidRDefault="00EC7724" w:rsidP="008235B3">
      <w:pPr>
        <w:ind w:firstLine="0"/>
        <w:rPr>
          <w:rFonts w:ascii="Times New Roman" w:hAnsi="Times New Roman" w:cs="Times New Roman"/>
          <w:color w:val="0D0D0D" w:themeColor="text1" w:themeTint="F2"/>
          <w:sz w:val="28"/>
          <w:szCs w:val="28"/>
        </w:rPr>
      </w:pPr>
      <w:proofErr w:type="gramStart"/>
      <w:r w:rsidRPr="00E67E2B">
        <w:rPr>
          <w:rFonts w:asciiTheme="majorBidi" w:hAnsiTheme="majorBidi" w:cstheme="majorBidi"/>
          <w:color w:val="0D0D0D" w:themeColor="text1" w:themeTint="F2"/>
          <w:sz w:val="28"/>
          <w:szCs w:val="28"/>
        </w:rPr>
        <w:t>tasks</w:t>
      </w:r>
      <w:proofErr w:type="gramEnd"/>
      <w:r w:rsidRPr="00E67E2B">
        <w:rPr>
          <w:rFonts w:asciiTheme="majorBidi" w:hAnsiTheme="majorBidi" w:cstheme="majorBidi"/>
          <w:color w:val="0D0D0D" w:themeColor="text1" w:themeTint="F2"/>
          <w:sz w:val="28"/>
          <w:szCs w:val="28"/>
        </w:rPr>
        <w:t>, the EFL writing anxiety scale, (Appendix F), was adapted</w:t>
      </w:r>
      <w:r w:rsidRPr="00E67E2B">
        <w:rPr>
          <w:rFonts w:ascii="Times New Roman" w:hAnsi="Times New Roman" w:cs="Times New Roman"/>
          <w:color w:val="0D0D0D" w:themeColor="text1" w:themeTint="F2"/>
          <w:sz w:val="28"/>
          <w:szCs w:val="28"/>
        </w:rPr>
        <w:t xml:space="preserve"> </w:t>
      </w:r>
      <w:r w:rsidR="00CD14E8" w:rsidRPr="00E67E2B">
        <w:rPr>
          <w:rFonts w:ascii="Times New Roman" w:hAnsi="Times New Roman" w:cs="Times New Roman"/>
          <w:color w:val="0D0D0D" w:themeColor="text1" w:themeTint="F2"/>
          <w:sz w:val="28"/>
          <w:szCs w:val="28"/>
        </w:rPr>
        <w:t>from Cheng's (2004a) Second Lan</w:t>
      </w:r>
      <w:r w:rsidRPr="00E67E2B">
        <w:rPr>
          <w:rFonts w:ascii="Times New Roman" w:hAnsi="Times New Roman" w:cs="Times New Roman"/>
          <w:color w:val="0D0D0D" w:themeColor="text1" w:themeTint="F2"/>
          <w:sz w:val="28"/>
          <w:szCs w:val="28"/>
        </w:rPr>
        <w:t xml:space="preserve">guage Writing Anxiety Inventory. </w:t>
      </w:r>
    </w:p>
    <w:p w:rsidR="00396DC1" w:rsidRPr="00E67E2B" w:rsidRDefault="00396DC1" w:rsidP="00F514E7">
      <w:pPr>
        <w:ind w:firstLine="0"/>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lastRenderedPageBreak/>
        <w:t xml:space="preserve">Validity of the </w:t>
      </w:r>
      <w:r w:rsidR="00F514E7" w:rsidRPr="00E67E2B">
        <w:rPr>
          <w:rFonts w:asciiTheme="majorBidi" w:hAnsiTheme="majorBidi" w:cstheme="majorBidi"/>
          <w:b/>
          <w:bCs/>
          <w:color w:val="0D0D0D" w:themeColor="text1" w:themeTint="F2"/>
          <w:sz w:val="32"/>
          <w:szCs w:val="32"/>
        </w:rPr>
        <w:t>EFL Writing Anxiety Scale</w:t>
      </w:r>
    </w:p>
    <w:p w:rsidR="0009608A" w:rsidRPr="00E67E2B" w:rsidRDefault="00CA6D7F" w:rsidP="00F02C06">
      <w:pPr>
        <w:ind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To validate the EFL writing anxiety scale, it was submitted </w:t>
      </w:r>
      <w:r w:rsidR="00396DC1" w:rsidRPr="00E67E2B">
        <w:rPr>
          <w:rFonts w:asciiTheme="majorBidi" w:hAnsiTheme="majorBidi" w:cstheme="majorBidi"/>
          <w:color w:val="0D0D0D" w:themeColor="text1" w:themeTint="F2"/>
          <w:sz w:val="28"/>
          <w:szCs w:val="28"/>
        </w:rPr>
        <w:t xml:space="preserve">to a </w:t>
      </w:r>
      <w:r w:rsidR="002D500F" w:rsidRPr="00E67E2B">
        <w:rPr>
          <w:rFonts w:asciiTheme="majorBidi" w:hAnsiTheme="majorBidi" w:cstheme="majorBidi"/>
          <w:color w:val="0D0D0D" w:themeColor="text1" w:themeTint="F2"/>
          <w:sz w:val="28"/>
          <w:szCs w:val="28"/>
        </w:rPr>
        <w:t>group</w:t>
      </w:r>
      <w:r w:rsidR="004562C4" w:rsidRPr="00E67E2B">
        <w:rPr>
          <w:rFonts w:asciiTheme="majorBidi" w:hAnsiTheme="majorBidi" w:cstheme="majorBidi"/>
          <w:color w:val="0D0D0D" w:themeColor="text1" w:themeTint="F2"/>
          <w:sz w:val="28"/>
          <w:szCs w:val="28"/>
        </w:rPr>
        <w:t xml:space="preserve"> of EFL jury members (n= 12) who </w:t>
      </w:r>
      <w:r w:rsidR="00396DC1" w:rsidRPr="00E67E2B">
        <w:rPr>
          <w:rFonts w:asciiTheme="majorBidi" w:hAnsiTheme="majorBidi" w:cstheme="majorBidi"/>
          <w:color w:val="0D0D0D" w:themeColor="text1" w:themeTint="F2"/>
          <w:sz w:val="28"/>
          <w:szCs w:val="28"/>
        </w:rPr>
        <w:t>specialized in curricula and methods of teaching English</w:t>
      </w:r>
      <w:r w:rsidRPr="00E67E2B">
        <w:rPr>
          <w:rFonts w:asciiTheme="majorBidi" w:hAnsiTheme="majorBidi" w:cstheme="majorBidi"/>
          <w:color w:val="0D0D0D" w:themeColor="text1" w:themeTint="F2"/>
          <w:sz w:val="28"/>
          <w:szCs w:val="28"/>
        </w:rPr>
        <w:t xml:space="preserve"> to identify </w:t>
      </w:r>
      <w:ins w:id="2" w:author="Attia Essayed Attia Abdul-Aal" w:date="2021-04-17T13:55:00Z">
        <w:r w:rsidRPr="00E67E2B">
          <w:rPr>
            <w:rFonts w:asciiTheme="majorBidi" w:hAnsiTheme="majorBidi" w:cstheme="majorBidi"/>
            <w:color w:val="0D0D0D" w:themeColor="text1" w:themeTint="F2"/>
            <w:sz w:val="28"/>
            <w:szCs w:val="28"/>
          </w:rPr>
          <w:t xml:space="preserve">the </w:t>
        </w:r>
      </w:ins>
      <w:r w:rsidRPr="00E67E2B">
        <w:rPr>
          <w:rFonts w:asciiTheme="majorBidi" w:hAnsiTheme="majorBidi" w:cstheme="majorBidi"/>
          <w:color w:val="0D0D0D" w:themeColor="text1" w:themeTint="F2"/>
          <w:sz w:val="28"/>
          <w:szCs w:val="28"/>
        </w:rPr>
        <w:t>face validity</w:t>
      </w:r>
      <w:r w:rsidR="00396DC1" w:rsidRPr="00E67E2B">
        <w:rPr>
          <w:rFonts w:asciiTheme="majorBidi" w:hAnsiTheme="majorBidi" w:cstheme="majorBidi"/>
          <w:color w:val="0D0D0D" w:themeColor="text1" w:themeTint="F2"/>
          <w:sz w:val="28"/>
          <w:szCs w:val="28"/>
        </w:rPr>
        <w:t xml:space="preserve">. </w:t>
      </w:r>
      <w:r w:rsidR="00E76013" w:rsidRPr="00E67E2B">
        <w:rPr>
          <w:rFonts w:asciiTheme="majorBidi" w:hAnsiTheme="majorBidi" w:cstheme="majorBidi"/>
          <w:color w:val="0D0D0D" w:themeColor="text1" w:themeTint="F2"/>
          <w:sz w:val="28"/>
          <w:szCs w:val="28"/>
        </w:rPr>
        <w:t xml:space="preserve">They were asked to determine whether the items of </w:t>
      </w:r>
      <w:r w:rsidR="00D26666" w:rsidRPr="00E67E2B">
        <w:rPr>
          <w:rFonts w:asciiTheme="majorBidi" w:hAnsiTheme="majorBidi" w:cstheme="majorBidi"/>
          <w:color w:val="0D0D0D" w:themeColor="text1" w:themeTint="F2"/>
          <w:sz w:val="28"/>
          <w:szCs w:val="28"/>
        </w:rPr>
        <w:t xml:space="preserve">the </w:t>
      </w:r>
      <w:r w:rsidR="00E76013" w:rsidRPr="00E67E2B">
        <w:rPr>
          <w:rFonts w:asciiTheme="majorBidi" w:hAnsiTheme="majorBidi" w:cstheme="majorBidi"/>
          <w:color w:val="0D0D0D" w:themeColor="text1" w:themeTint="F2"/>
          <w:sz w:val="28"/>
          <w:szCs w:val="28"/>
        </w:rPr>
        <w:t>writing anxiety scale measure the level of EFL writing anxiety that they are supposed to measure</w:t>
      </w:r>
      <w:r w:rsidR="00396DC1" w:rsidRPr="00E67E2B">
        <w:rPr>
          <w:rFonts w:asciiTheme="majorBidi" w:hAnsiTheme="majorBidi" w:cstheme="majorBidi"/>
          <w:color w:val="0D0D0D" w:themeColor="text1" w:themeTint="F2"/>
          <w:sz w:val="28"/>
          <w:szCs w:val="28"/>
        </w:rPr>
        <w:t xml:space="preserve">. </w:t>
      </w:r>
      <w:r w:rsidR="006F59A1" w:rsidRPr="00E67E2B">
        <w:rPr>
          <w:rFonts w:asciiTheme="majorBidi" w:eastAsia="Times New Roman" w:hAnsiTheme="majorBidi" w:cstheme="majorBidi"/>
          <w:color w:val="0D0D0D" w:themeColor="text1" w:themeTint="F2"/>
          <w:sz w:val="28"/>
          <w:szCs w:val="28"/>
          <w:lang w:bidi="ar-EG"/>
        </w:rPr>
        <w:t xml:space="preserve">The jury members </w:t>
      </w:r>
      <w:r w:rsidR="00396DC1" w:rsidRPr="00E67E2B">
        <w:rPr>
          <w:rFonts w:asciiTheme="majorBidi" w:hAnsiTheme="majorBidi" w:cstheme="majorBidi"/>
          <w:color w:val="0D0D0D" w:themeColor="text1" w:themeTint="F2"/>
          <w:sz w:val="28"/>
          <w:szCs w:val="28"/>
        </w:rPr>
        <w:t xml:space="preserve">indicated </w:t>
      </w:r>
      <w:r w:rsidR="00946662" w:rsidRPr="00E67E2B">
        <w:rPr>
          <w:rFonts w:asciiTheme="majorBidi" w:hAnsiTheme="majorBidi" w:cstheme="majorBidi"/>
          <w:color w:val="0D0D0D" w:themeColor="text1" w:themeTint="F2"/>
          <w:sz w:val="28"/>
          <w:szCs w:val="28"/>
        </w:rPr>
        <w:t xml:space="preserve">that the scale could be interpreted as being valid and having </w:t>
      </w:r>
      <w:r w:rsidR="006F18FD" w:rsidRPr="00E67E2B">
        <w:rPr>
          <w:rFonts w:asciiTheme="majorBidi" w:hAnsiTheme="majorBidi" w:cstheme="majorBidi"/>
          <w:color w:val="0D0D0D" w:themeColor="text1" w:themeTint="F2"/>
          <w:sz w:val="28"/>
          <w:szCs w:val="28"/>
        </w:rPr>
        <w:t xml:space="preserve">face </w:t>
      </w:r>
      <w:r w:rsidR="00946662" w:rsidRPr="00E67E2B">
        <w:rPr>
          <w:rFonts w:asciiTheme="majorBidi" w:hAnsiTheme="majorBidi" w:cstheme="majorBidi"/>
          <w:color w:val="0D0D0D" w:themeColor="text1" w:themeTint="F2"/>
          <w:sz w:val="28"/>
          <w:szCs w:val="28"/>
        </w:rPr>
        <w:t>validity.</w:t>
      </w:r>
    </w:p>
    <w:p w:rsidR="00A624AF" w:rsidRPr="00E67E2B" w:rsidRDefault="00396DC1" w:rsidP="00A624AF">
      <w:pPr>
        <w:ind w:firstLine="0"/>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t>Reliability of</w:t>
      </w:r>
      <w:r w:rsidR="00A624AF" w:rsidRPr="00E67E2B">
        <w:rPr>
          <w:rFonts w:asciiTheme="majorBidi" w:hAnsiTheme="majorBidi" w:cstheme="majorBidi"/>
          <w:b/>
          <w:bCs/>
          <w:color w:val="0D0D0D" w:themeColor="text1" w:themeTint="F2"/>
          <w:sz w:val="32"/>
          <w:szCs w:val="32"/>
        </w:rPr>
        <w:t xml:space="preserve"> the EFL Writing Anxiety Scale </w:t>
      </w:r>
    </w:p>
    <w:p w:rsidR="00A624AF" w:rsidRPr="00E67E2B" w:rsidRDefault="00A624AF" w:rsidP="00CA6D7F">
      <w:pPr>
        <w:spacing w:after="100"/>
        <w:ind w:firstLine="720"/>
        <w:rPr>
          <w:rFonts w:asciiTheme="majorBidi" w:eastAsia="Times New Roman" w:hAnsiTheme="majorBidi" w:cstheme="majorBidi"/>
          <w:color w:val="0D0D0D" w:themeColor="text1" w:themeTint="F2"/>
          <w:sz w:val="28"/>
          <w:szCs w:val="28"/>
          <w:lang w:bidi="ar-EG"/>
        </w:rPr>
      </w:pPr>
      <w:r w:rsidRPr="00E67E2B">
        <w:rPr>
          <w:rFonts w:asciiTheme="majorBidi" w:eastAsia="Times New Roman" w:hAnsiTheme="majorBidi" w:cstheme="majorBidi"/>
          <w:color w:val="0D0D0D" w:themeColor="text1" w:themeTint="F2"/>
          <w:sz w:val="28"/>
          <w:szCs w:val="28"/>
          <w:lang w:bidi="ar-EG"/>
        </w:rPr>
        <w:t>For estimating the reliability of the EFL Writing Anxiety Scale, the</w:t>
      </w:r>
      <w:r w:rsidR="00D06E75" w:rsidRPr="00E67E2B">
        <w:rPr>
          <w:rFonts w:asciiTheme="majorBidi" w:eastAsia="Times New Roman" w:hAnsiTheme="majorBidi" w:cstheme="majorBidi"/>
          <w:color w:val="0D0D0D" w:themeColor="text1" w:themeTint="F2"/>
          <w:sz w:val="28"/>
          <w:szCs w:val="28"/>
          <w:lang w:bidi="ar-EG"/>
        </w:rPr>
        <w:t xml:space="preserve"> </w:t>
      </w:r>
      <w:r w:rsidRPr="00E67E2B">
        <w:rPr>
          <w:rFonts w:asciiTheme="majorBidi" w:eastAsia="Times New Roman" w:hAnsiTheme="majorBidi" w:cstheme="majorBidi"/>
          <w:color w:val="0D0D0D" w:themeColor="text1" w:themeTint="F2"/>
          <w:sz w:val="28"/>
          <w:szCs w:val="28"/>
          <w:lang w:bidi="ar-EG"/>
        </w:rPr>
        <w:t xml:space="preserve">following two </w:t>
      </w:r>
      <w:r w:rsidR="00CA6D7F" w:rsidRPr="00E67E2B">
        <w:rPr>
          <w:rFonts w:asciiTheme="majorBidi" w:eastAsia="Times New Roman" w:hAnsiTheme="majorBidi" w:cstheme="majorBidi"/>
          <w:color w:val="0D0D0D" w:themeColor="text1" w:themeTint="F2"/>
          <w:sz w:val="28"/>
          <w:szCs w:val="28"/>
          <w:lang w:bidi="ar-EG"/>
        </w:rPr>
        <w:t>techniques</w:t>
      </w:r>
      <w:r w:rsidRPr="00E67E2B">
        <w:rPr>
          <w:rFonts w:asciiTheme="majorBidi" w:eastAsia="Times New Roman" w:hAnsiTheme="majorBidi" w:cstheme="majorBidi"/>
          <w:color w:val="0D0D0D" w:themeColor="text1" w:themeTint="F2"/>
          <w:sz w:val="28"/>
          <w:szCs w:val="28"/>
          <w:lang w:bidi="ar-EG"/>
        </w:rPr>
        <w:t xml:space="preserve"> were used: </w:t>
      </w:r>
    </w:p>
    <w:p w:rsidR="00A624AF" w:rsidRPr="00E67E2B" w:rsidRDefault="00A624AF" w:rsidP="004C5DBB">
      <w:pPr>
        <w:autoSpaceDE w:val="0"/>
        <w:autoSpaceDN w:val="0"/>
        <w:adjustRightInd w:val="0"/>
        <w:spacing w:line="240" w:lineRule="auto"/>
        <w:ind w:left="360" w:firstLine="0"/>
        <w:jc w:val="left"/>
        <w:rPr>
          <w:rFonts w:ascii="Times New Roman" w:hAnsi="Times New Roman" w:cs="Times New Roman"/>
          <w:b/>
          <w:bCs/>
          <w:color w:val="0D0D0D" w:themeColor="text1" w:themeTint="F2"/>
          <w:sz w:val="28"/>
          <w:szCs w:val="28"/>
        </w:rPr>
      </w:pPr>
      <w:r w:rsidRPr="00E67E2B">
        <w:rPr>
          <w:rFonts w:ascii="Times New Roman" w:hAnsi="Times New Roman" w:cs="Times New Roman"/>
          <w:b/>
          <w:bCs/>
          <w:color w:val="0D0D0D" w:themeColor="text1" w:themeTint="F2"/>
          <w:sz w:val="28"/>
          <w:szCs w:val="28"/>
        </w:rPr>
        <w:t xml:space="preserve">     (A) Alpha Cronbach method</w:t>
      </w:r>
    </w:p>
    <w:p w:rsidR="00A624AF" w:rsidRPr="00E67E2B" w:rsidRDefault="00A624AF" w:rsidP="00C36C70">
      <w:pPr>
        <w:spacing w:line="276" w:lineRule="auto"/>
        <w:ind w:right="86" w:firstLine="720"/>
        <w:rPr>
          <w:rFonts w:ascii="Times New Roman" w:hAnsi="Times New Roman" w:cs="Times New Roman"/>
          <w:color w:val="0D0D0D" w:themeColor="text1" w:themeTint="F2"/>
          <w:sz w:val="28"/>
          <w:szCs w:val="28"/>
        </w:rPr>
      </w:pPr>
      <w:r w:rsidRPr="00E67E2B">
        <w:rPr>
          <w:rFonts w:asciiTheme="majorBidi" w:hAnsiTheme="majorBidi" w:cstheme="majorBidi"/>
          <w:color w:val="0D0D0D" w:themeColor="text1" w:themeTint="F2"/>
          <w:sz w:val="28"/>
          <w:szCs w:val="28"/>
        </w:rPr>
        <w:t>It is used to measure reliability</w:t>
      </w:r>
      <w:r w:rsidRPr="00E67E2B">
        <w:rPr>
          <w:rFonts w:ascii="Times New Roman" w:hAnsi="Times New Roman" w:cs="Times New Roman"/>
          <w:color w:val="0D0D0D" w:themeColor="text1" w:themeTint="F2"/>
          <w:sz w:val="28"/>
          <w:szCs w:val="28"/>
        </w:rPr>
        <w:t xml:space="preserve"> coefficient</w:t>
      </w:r>
      <w:r w:rsidRPr="00E67E2B">
        <w:rPr>
          <w:rFonts w:asciiTheme="majorBidi" w:hAnsiTheme="majorBidi" w:cstheme="majorBidi"/>
          <w:color w:val="0D0D0D" w:themeColor="text1" w:themeTint="F2"/>
          <w:sz w:val="28"/>
          <w:szCs w:val="28"/>
        </w:rPr>
        <w:t xml:space="preserve"> or </w:t>
      </w:r>
      <w:hyperlink r:id="rId31" w:history="1">
        <w:r w:rsidRPr="00E67E2B">
          <w:rPr>
            <w:rFonts w:asciiTheme="majorBidi" w:hAnsiTheme="majorBidi" w:cstheme="majorBidi"/>
            <w:color w:val="0D0D0D" w:themeColor="text1" w:themeTint="F2"/>
            <w:sz w:val="28"/>
            <w:szCs w:val="28"/>
          </w:rPr>
          <w:t>internal consistency</w:t>
        </w:r>
      </w:hyperlink>
      <w:r w:rsidR="00905886" w:rsidRPr="00E67E2B">
        <w:rPr>
          <w:rFonts w:asciiTheme="majorBidi" w:hAnsiTheme="majorBidi" w:cstheme="majorBidi"/>
          <w:color w:val="0D0D0D" w:themeColor="text1" w:themeTint="F2"/>
          <w:sz w:val="28"/>
          <w:szCs w:val="28"/>
        </w:rPr>
        <w:t xml:space="preserve"> of the scale</w:t>
      </w:r>
      <w:r w:rsidRPr="00E67E2B">
        <w:rPr>
          <w:color w:val="0D0D0D" w:themeColor="text1" w:themeTint="F2"/>
        </w:rPr>
        <w:t xml:space="preserve"> </w:t>
      </w:r>
      <w:r w:rsidRPr="00E67E2B">
        <w:rPr>
          <w:rFonts w:ascii="Times New Roman" w:hAnsi="Times New Roman" w:cs="Times New Roman"/>
          <w:color w:val="0D0D0D" w:themeColor="text1" w:themeTint="F2"/>
          <w:sz w:val="28"/>
          <w:szCs w:val="28"/>
        </w:rPr>
        <w:t>using</w:t>
      </w:r>
      <w:r w:rsidRPr="00E67E2B">
        <w:rPr>
          <w:color w:val="0D0D0D" w:themeColor="text1" w:themeTint="F2"/>
        </w:rPr>
        <w:t xml:space="preserve"> </w:t>
      </w:r>
      <w:r w:rsidRPr="00E67E2B">
        <w:rPr>
          <w:rFonts w:ascii="Times New Roman" w:hAnsi="Times New Roman" w:cs="Times New Roman"/>
          <w:color w:val="0D0D0D" w:themeColor="text1" w:themeTint="F2"/>
          <w:sz w:val="28"/>
          <w:szCs w:val="28"/>
        </w:rPr>
        <w:t xml:space="preserve">SPSS, version.18. </w:t>
      </w:r>
      <w:r w:rsidR="006F59A1" w:rsidRPr="00E67E2B">
        <w:rPr>
          <w:rFonts w:ascii="Times New Roman" w:hAnsi="Times New Roman" w:cs="Times New Roman"/>
          <w:color w:val="0D0D0D" w:themeColor="text1" w:themeTint="F2"/>
          <w:sz w:val="28"/>
          <w:szCs w:val="28"/>
        </w:rPr>
        <w:t>According to Cronbach's alpha formula, the scale's r</w:t>
      </w:r>
      <w:r w:rsidR="00C745D2" w:rsidRPr="00E67E2B">
        <w:rPr>
          <w:rFonts w:ascii="Times New Roman" w:hAnsi="Times New Roman" w:cs="Times New Roman"/>
          <w:color w:val="0D0D0D" w:themeColor="text1" w:themeTint="F2"/>
          <w:sz w:val="28"/>
          <w:szCs w:val="28"/>
        </w:rPr>
        <w:t>eliability coefficient was (.95</w:t>
      </w:r>
      <w:r w:rsidR="006F59A1" w:rsidRPr="00E67E2B">
        <w:rPr>
          <w:rFonts w:ascii="Times New Roman" w:hAnsi="Times New Roman" w:cs="Times New Roman"/>
          <w:color w:val="0D0D0D" w:themeColor="text1" w:themeTint="F2"/>
          <w:sz w:val="28"/>
          <w:szCs w:val="28"/>
        </w:rPr>
        <w:t>)</w:t>
      </w:r>
      <w:r w:rsidRPr="00E67E2B">
        <w:rPr>
          <w:rFonts w:ascii="Times New Roman" w:hAnsi="Times New Roman" w:cs="Times New Roman"/>
          <w:color w:val="0D0D0D" w:themeColor="text1" w:themeTint="F2"/>
          <w:sz w:val="28"/>
          <w:szCs w:val="28"/>
        </w:rPr>
        <w:t xml:space="preserve">. This </w:t>
      </w:r>
      <w:r w:rsidR="00C36C70" w:rsidRPr="00E67E2B">
        <w:rPr>
          <w:rFonts w:ascii="Times New Roman" w:hAnsi="Times New Roman" w:cs="Times New Roman"/>
          <w:color w:val="0D0D0D" w:themeColor="text1" w:themeTint="F2"/>
          <w:sz w:val="28"/>
          <w:szCs w:val="28"/>
        </w:rPr>
        <w:t>proved</w:t>
      </w:r>
      <w:r w:rsidRPr="00E67E2B">
        <w:rPr>
          <w:rFonts w:ascii="Times New Roman" w:hAnsi="Times New Roman" w:cs="Times New Roman"/>
          <w:color w:val="0D0D0D" w:themeColor="text1" w:themeTint="F2"/>
          <w:sz w:val="28"/>
          <w:szCs w:val="28"/>
        </w:rPr>
        <w:t xml:space="preserve"> that the </w:t>
      </w:r>
      <w:r w:rsidR="00905886" w:rsidRPr="00E67E2B">
        <w:rPr>
          <w:rFonts w:ascii="Times New Roman" w:hAnsi="Times New Roman" w:cs="Times New Roman"/>
          <w:color w:val="0D0D0D" w:themeColor="text1" w:themeTint="F2"/>
          <w:sz w:val="28"/>
          <w:szCs w:val="28"/>
        </w:rPr>
        <w:t>scale</w:t>
      </w:r>
      <w:r w:rsidRPr="00E67E2B">
        <w:rPr>
          <w:rFonts w:ascii="Times New Roman" w:hAnsi="Times New Roman" w:cs="Times New Roman"/>
          <w:color w:val="0D0D0D" w:themeColor="text1" w:themeTint="F2"/>
          <w:sz w:val="28"/>
          <w:szCs w:val="28"/>
        </w:rPr>
        <w:t xml:space="preserve"> is reliable for the purpose it was intended to measure.</w:t>
      </w:r>
    </w:p>
    <w:p w:rsidR="00A624AF" w:rsidRPr="00E67E2B" w:rsidRDefault="00A624AF" w:rsidP="004C5DBB">
      <w:pPr>
        <w:autoSpaceDE w:val="0"/>
        <w:autoSpaceDN w:val="0"/>
        <w:adjustRightInd w:val="0"/>
        <w:spacing w:line="240" w:lineRule="auto"/>
        <w:ind w:left="360" w:firstLine="0"/>
        <w:jc w:val="left"/>
        <w:rPr>
          <w:rFonts w:ascii="Times New Roman" w:hAnsi="Times New Roman" w:cs="Times New Roman"/>
          <w:b/>
          <w:bCs/>
          <w:color w:val="0D0D0D" w:themeColor="text1" w:themeTint="F2"/>
          <w:sz w:val="28"/>
          <w:szCs w:val="28"/>
        </w:rPr>
      </w:pPr>
      <w:r w:rsidRPr="00E67E2B">
        <w:rPr>
          <w:rFonts w:ascii="Times New Roman" w:hAnsi="Times New Roman" w:cs="Times New Roman"/>
          <w:b/>
          <w:bCs/>
          <w:color w:val="0D0D0D" w:themeColor="text1" w:themeTint="F2"/>
          <w:sz w:val="28"/>
          <w:szCs w:val="28"/>
        </w:rPr>
        <w:t xml:space="preserve">     (B) Inter-rater reliability</w:t>
      </w:r>
    </w:p>
    <w:p w:rsidR="00396DC1" w:rsidRPr="00E67E2B" w:rsidRDefault="00A624AF" w:rsidP="0004780A">
      <w:pPr>
        <w:spacing w:line="276" w:lineRule="auto"/>
        <w:ind w:right="86"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It refers to consistent</w:t>
      </w:r>
      <w:r w:rsidR="00D443ED"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color w:val="0D0D0D" w:themeColor="text1" w:themeTint="F2"/>
          <w:sz w:val="28"/>
          <w:szCs w:val="28"/>
        </w:rPr>
        <w:t xml:space="preserve">ratings of the same </w:t>
      </w:r>
      <w:r w:rsidR="00905886" w:rsidRPr="00E67E2B">
        <w:rPr>
          <w:rFonts w:asciiTheme="majorBidi" w:hAnsiTheme="majorBidi" w:cstheme="majorBidi"/>
          <w:color w:val="0D0D0D" w:themeColor="text1" w:themeTint="F2"/>
          <w:sz w:val="28"/>
          <w:szCs w:val="28"/>
        </w:rPr>
        <w:t>scale</w:t>
      </w:r>
      <w:r w:rsidRPr="00E67E2B">
        <w:rPr>
          <w:rFonts w:asciiTheme="majorBidi" w:hAnsiTheme="majorBidi" w:cstheme="majorBidi"/>
          <w:color w:val="0D0D0D" w:themeColor="text1" w:themeTint="F2"/>
          <w:sz w:val="28"/>
          <w:szCs w:val="28"/>
        </w:rPr>
        <w:t xml:space="preserve"> after two weeks</w:t>
      </w:r>
      <w:r w:rsidR="00580CB5" w:rsidRPr="00E67E2B">
        <w:rPr>
          <w:rFonts w:asciiTheme="majorBidi" w:hAnsiTheme="majorBidi" w:cstheme="majorBidi"/>
          <w:color w:val="0D0D0D" w:themeColor="text1" w:themeTint="F2"/>
          <w:sz w:val="28"/>
          <w:szCs w:val="28"/>
        </w:rPr>
        <w:t xml:space="preserve"> between two or more raters/observers</w:t>
      </w:r>
      <w:r w:rsidRPr="00E67E2B">
        <w:rPr>
          <w:rFonts w:asciiTheme="majorBidi" w:hAnsiTheme="majorBidi" w:cstheme="majorBidi"/>
          <w:color w:val="0D0D0D" w:themeColor="text1" w:themeTint="F2"/>
          <w:sz w:val="28"/>
          <w:szCs w:val="28"/>
        </w:rPr>
        <w:t xml:space="preserve">. </w:t>
      </w:r>
      <w:r w:rsidR="0004780A" w:rsidRPr="00E67E2B">
        <w:rPr>
          <w:rFonts w:asciiTheme="majorBidi" w:hAnsiTheme="majorBidi" w:cstheme="majorBidi"/>
          <w:color w:val="0D0D0D" w:themeColor="text1" w:themeTint="F2"/>
          <w:sz w:val="28"/>
          <w:szCs w:val="28"/>
        </w:rPr>
        <w:t xml:space="preserve">Its goal was </w:t>
      </w:r>
      <w:r w:rsidR="008A23C3" w:rsidRPr="00E67E2B">
        <w:rPr>
          <w:rFonts w:asciiTheme="majorBidi" w:hAnsiTheme="majorBidi" w:cstheme="majorBidi"/>
          <w:color w:val="0D0D0D" w:themeColor="text1" w:themeTint="F2"/>
          <w:sz w:val="28"/>
          <w:szCs w:val="28"/>
        </w:rPr>
        <w:t>to make scoring more objective</w:t>
      </w:r>
      <w:r w:rsidR="00580CB5" w:rsidRPr="00E67E2B">
        <w:rPr>
          <w:rFonts w:asciiTheme="majorBidi" w:hAnsiTheme="majorBidi" w:cstheme="majorBidi"/>
          <w:color w:val="0D0D0D" w:themeColor="text1" w:themeTint="F2"/>
          <w:sz w:val="28"/>
          <w:szCs w:val="28"/>
        </w:rPr>
        <w:t xml:space="preserve">. </w:t>
      </w:r>
      <w:r w:rsidR="00905886" w:rsidRPr="00E67E2B">
        <w:rPr>
          <w:rFonts w:asciiTheme="majorBidi" w:hAnsiTheme="majorBidi" w:cstheme="majorBidi"/>
          <w:color w:val="0D0D0D" w:themeColor="text1" w:themeTint="F2"/>
          <w:sz w:val="28"/>
          <w:szCs w:val="28"/>
        </w:rPr>
        <w:t xml:space="preserve">Accordingly, the scale </w:t>
      </w:r>
      <w:r w:rsidRPr="00E67E2B">
        <w:rPr>
          <w:rFonts w:asciiTheme="majorBidi" w:hAnsiTheme="majorBidi" w:cstheme="majorBidi"/>
          <w:color w:val="0D0D0D" w:themeColor="text1" w:themeTint="F2"/>
          <w:sz w:val="28"/>
          <w:szCs w:val="28"/>
        </w:rPr>
        <w:t xml:space="preserve">was corrected by two raters. The first rater was the present study researcher. The second one was another researcher* at Benha Faculty of Education. The correlation coefficient between the estimation of the two raters was </w:t>
      </w:r>
      <w:r w:rsidR="00D07CC2" w:rsidRPr="00E67E2B">
        <w:rPr>
          <w:rFonts w:asciiTheme="majorBidi" w:hAnsiTheme="majorBidi" w:cstheme="majorBidi"/>
          <w:color w:val="0D0D0D" w:themeColor="text1" w:themeTint="F2"/>
          <w:sz w:val="28"/>
          <w:szCs w:val="28"/>
        </w:rPr>
        <w:t>(</w:t>
      </w:r>
      <w:r w:rsidR="0004780A" w:rsidRPr="00E67E2B">
        <w:rPr>
          <w:rFonts w:ascii="Times New Roman" w:hAnsi="Times New Roman" w:cs="Times New Roman"/>
          <w:color w:val="0D0D0D" w:themeColor="text1" w:themeTint="F2"/>
          <w:sz w:val="28"/>
          <w:szCs w:val="28"/>
        </w:rPr>
        <w:t>.87</w:t>
      </w:r>
      <w:r w:rsidR="00D07CC2" w:rsidRPr="00E67E2B">
        <w:rPr>
          <w:rFonts w:ascii="Times New Roman" w:hAnsi="Times New Roman" w:cs="Times New Roman"/>
          <w:color w:val="0D0D0D" w:themeColor="text1" w:themeTint="F2"/>
          <w:sz w:val="28"/>
          <w:szCs w:val="28"/>
        </w:rPr>
        <w:t>**)</w:t>
      </w:r>
      <w:r w:rsidRPr="00E67E2B">
        <w:rPr>
          <w:rFonts w:asciiTheme="majorBidi" w:hAnsiTheme="majorBidi" w:cstheme="majorBidi"/>
          <w:color w:val="0D0D0D" w:themeColor="text1" w:themeTint="F2"/>
          <w:sz w:val="28"/>
          <w:szCs w:val="28"/>
        </w:rPr>
        <w:t xml:space="preserve"> which is significant at the (0.01) level of significance according to Pearson correlation coefficient. This proved a high positive correlation between</w:t>
      </w:r>
      <w:r w:rsidRPr="00E67E2B">
        <w:rPr>
          <w:rFonts w:ascii="Times New Roman" w:hAnsi="Times New Roman" w:cs="Times New Roman"/>
          <w:color w:val="0D0D0D" w:themeColor="text1" w:themeTint="F2"/>
          <w:sz w:val="28"/>
          <w:szCs w:val="28"/>
        </w:rPr>
        <w:t xml:space="preserve"> them.</w:t>
      </w:r>
    </w:p>
    <w:p w:rsidR="0078548E" w:rsidRPr="00E67E2B" w:rsidRDefault="00A83539" w:rsidP="00663E6A">
      <w:pPr>
        <w:spacing w:after="100"/>
        <w:ind w:firstLine="0"/>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t>Procedures of Systemic Functional Grammar Approach</w:t>
      </w:r>
    </w:p>
    <w:p w:rsidR="0078548E" w:rsidRPr="00E67E2B" w:rsidRDefault="0078548E" w:rsidP="0078548E">
      <w:pPr>
        <w:spacing w:after="100"/>
        <w:ind w:left="180"/>
        <w:rPr>
          <w:rFonts w:asciiTheme="majorBidi" w:hAnsiTheme="majorBidi" w:cstheme="majorBidi"/>
          <w:b/>
          <w:bCs/>
          <w:color w:val="0D0D0D" w:themeColor="text1" w:themeTint="F2"/>
          <w:sz w:val="28"/>
          <w:szCs w:val="28"/>
        </w:rPr>
      </w:pPr>
      <w:r w:rsidRPr="00E67E2B">
        <w:rPr>
          <w:rFonts w:asciiTheme="majorBidi" w:hAnsiTheme="majorBidi" w:cstheme="majorBidi"/>
          <w:b/>
          <w:bCs/>
          <w:color w:val="0D0D0D" w:themeColor="text1" w:themeTint="F2"/>
          <w:sz w:val="28"/>
          <w:szCs w:val="28"/>
        </w:rPr>
        <w:t>I. Pre-assessment</w:t>
      </w:r>
    </w:p>
    <w:p w:rsidR="0078548E" w:rsidRPr="00E67E2B" w:rsidRDefault="0078548E" w:rsidP="00D74262">
      <w:pPr>
        <w:autoSpaceDE w:val="0"/>
        <w:autoSpaceDN w:val="0"/>
        <w:adjustRightInd w:val="0"/>
        <w:spacing w:after="14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Before the implementation of </w:t>
      </w:r>
      <w:r w:rsidR="00A83539" w:rsidRPr="00E67E2B">
        <w:rPr>
          <w:rFonts w:ascii="Times New Roman" w:hAnsi="Times New Roman" w:cs="Times New Roman"/>
          <w:color w:val="0D0D0D" w:themeColor="text1" w:themeTint="F2"/>
          <w:sz w:val="28"/>
          <w:szCs w:val="28"/>
        </w:rPr>
        <w:t xml:space="preserve">the </w:t>
      </w:r>
      <w:r w:rsidR="000B0E4A" w:rsidRPr="00E67E2B">
        <w:rPr>
          <w:rFonts w:ascii="Times New Roman" w:hAnsi="Times New Roman" w:cs="Times New Roman"/>
          <w:color w:val="0D0D0D" w:themeColor="text1" w:themeTint="F2"/>
          <w:sz w:val="28"/>
          <w:szCs w:val="28"/>
        </w:rPr>
        <w:t>systemic functional grammar</w:t>
      </w:r>
      <w:r w:rsidR="00F47B26" w:rsidRPr="00E67E2B">
        <w:rPr>
          <w:rFonts w:ascii="Times New Roman" w:hAnsi="Times New Roman" w:cs="Times New Roman"/>
          <w:color w:val="0D0D0D" w:themeColor="text1" w:themeTint="F2"/>
          <w:sz w:val="28"/>
          <w:szCs w:val="28"/>
        </w:rPr>
        <w:t xml:space="preserve"> </w:t>
      </w:r>
      <w:r w:rsidR="00663E6A" w:rsidRPr="00E67E2B">
        <w:rPr>
          <w:rFonts w:asciiTheme="majorBidi" w:eastAsia="Gungsuh" w:hAnsiTheme="majorBidi" w:cstheme="majorBidi"/>
          <w:color w:val="0D0D0D" w:themeColor="text1" w:themeTint="F2"/>
          <w:sz w:val="28"/>
          <w:szCs w:val="28"/>
          <w:lang w:bidi="ar-EG"/>
        </w:rPr>
        <w:t>approach</w:t>
      </w:r>
      <w:r w:rsidRPr="00E67E2B">
        <w:rPr>
          <w:rFonts w:ascii="Times New Roman" w:hAnsi="Times New Roman" w:cs="Times New Roman"/>
          <w:color w:val="0D0D0D" w:themeColor="text1" w:themeTint="F2"/>
          <w:sz w:val="28"/>
          <w:szCs w:val="28"/>
        </w:rPr>
        <w:t xml:space="preserve">, the EFL </w:t>
      </w:r>
      <w:r w:rsidR="000B0E4A" w:rsidRPr="00E67E2B">
        <w:rPr>
          <w:rFonts w:ascii="Times New Roman" w:hAnsi="Times New Roman" w:cs="Times New Roman"/>
          <w:color w:val="0D0D0D" w:themeColor="text1" w:themeTint="F2"/>
          <w:sz w:val="28"/>
          <w:szCs w:val="28"/>
        </w:rPr>
        <w:t>written grammar skills</w:t>
      </w:r>
      <w:r w:rsidRPr="00E67E2B">
        <w:rPr>
          <w:rFonts w:ascii="Times New Roman" w:hAnsi="Times New Roman" w:cs="Times New Roman"/>
          <w:color w:val="0D0D0D" w:themeColor="text1" w:themeTint="F2"/>
          <w:sz w:val="28"/>
          <w:szCs w:val="28"/>
        </w:rPr>
        <w:t xml:space="preserve"> test </w:t>
      </w:r>
      <w:r w:rsidR="00FF0425" w:rsidRPr="00E67E2B">
        <w:rPr>
          <w:rFonts w:ascii="Times New Roman" w:hAnsi="Times New Roman" w:cs="Times New Roman"/>
          <w:color w:val="0D0D0D" w:themeColor="text1" w:themeTint="F2"/>
          <w:sz w:val="28"/>
          <w:szCs w:val="28"/>
        </w:rPr>
        <w:t>and writing anxiety scale were</w:t>
      </w:r>
      <w:r w:rsidRPr="00E67E2B">
        <w:rPr>
          <w:rFonts w:ascii="Times New Roman" w:hAnsi="Times New Roman" w:cs="Times New Roman"/>
          <w:color w:val="0D0D0D" w:themeColor="text1" w:themeTint="F2"/>
          <w:sz w:val="28"/>
          <w:szCs w:val="28"/>
        </w:rPr>
        <w:t xml:space="preserve"> administered to both groups (experimental and control) to </w:t>
      </w:r>
      <w:r w:rsidR="00DB3D55" w:rsidRPr="00E67E2B">
        <w:rPr>
          <w:rFonts w:ascii="Times New Roman" w:hAnsi="Times New Roman" w:cs="Times New Roman"/>
          <w:color w:val="0D0D0D" w:themeColor="text1" w:themeTint="F2"/>
          <w:sz w:val="28"/>
          <w:szCs w:val="28"/>
        </w:rPr>
        <w:t xml:space="preserve">ensure </w:t>
      </w:r>
      <w:r w:rsidRPr="00E67E2B">
        <w:rPr>
          <w:rFonts w:ascii="Times New Roman" w:hAnsi="Times New Roman" w:cs="Times New Roman"/>
          <w:color w:val="0D0D0D" w:themeColor="text1" w:themeTint="F2"/>
          <w:sz w:val="28"/>
          <w:szCs w:val="28"/>
        </w:rPr>
        <w:t xml:space="preserve">that both are equivalent (homogeneous) </w:t>
      </w:r>
      <w:r w:rsidR="005F779F" w:rsidRPr="00E67E2B">
        <w:rPr>
          <w:rFonts w:ascii="Times New Roman" w:hAnsi="Times New Roman" w:cs="Times New Roman"/>
          <w:color w:val="0D0D0D" w:themeColor="text1" w:themeTint="F2"/>
          <w:sz w:val="28"/>
          <w:szCs w:val="28"/>
        </w:rPr>
        <w:t xml:space="preserve">in terms of </w:t>
      </w:r>
      <w:r w:rsidRPr="00E67E2B">
        <w:rPr>
          <w:rFonts w:ascii="Times New Roman" w:hAnsi="Times New Roman" w:cs="Times New Roman"/>
          <w:color w:val="0D0D0D" w:themeColor="text1" w:themeTint="F2"/>
          <w:sz w:val="28"/>
          <w:szCs w:val="28"/>
        </w:rPr>
        <w:t xml:space="preserve"> the EFL writ</w:t>
      </w:r>
      <w:r w:rsidR="00FF0425" w:rsidRPr="00E67E2B">
        <w:rPr>
          <w:rFonts w:ascii="Times New Roman" w:hAnsi="Times New Roman" w:cs="Times New Roman"/>
          <w:color w:val="0D0D0D" w:themeColor="text1" w:themeTint="F2"/>
          <w:sz w:val="28"/>
          <w:szCs w:val="28"/>
        </w:rPr>
        <w:t xml:space="preserve">ten grammar skills and the level of writing anxiety. </w:t>
      </w:r>
      <w:r w:rsidR="00DB3D55" w:rsidRPr="00E67E2B">
        <w:rPr>
          <w:rFonts w:ascii="Times New Roman" w:hAnsi="Times New Roman" w:cs="Times New Roman"/>
          <w:color w:val="0D0D0D" w:themeColor="text1" w:themeTint="F2"/>
          <w:sz w:val="28"/>
          <w:szCs w:val="28"/>
        </w:rPr>
        <w:t xml:space="preserve">The test and scale instructions were given orally by the present study’s researcher. </w:t>
      </w:r>
      <w:r w:rsidRPr="00E67E2B">
        <w:rPr>
          <w:rFonts w:ascii="Times New Roman" w:hAnsi="Times New Roman" w:cs="Times New Roman"/>
          <w:color w:val="0D0D0D" w:themeColor="text1" w:themeTint="F2"/>
          <w:sz w:val="28"/>
          <w:szCs w:val="28"/>
        </w:rPr>
        <w:t xml:space="preserve">The participants’ answers were analyzed and scored. The results revealed that both groups </w:t>
      </w:r>
      <w:r w:rsidR="00D74262" w:rsidRPr="00E67E2B">
        <w:rPr>
          <w:rFonts w:ascii="Times New Roman" w:hAnsi="Times New Roman" w:cs="Times New Roman"/>
          <w:color w:val="0D0D0D" w:themeColor="text1" w:themeTint="F2"/>
          <w:sz w:val="28"/>
          <w:szCs w:val="28"/>
        </w:rPr>
        <w:t xml:space="preserve">had some weaknesses in </w:t>
      </w:r>
      <w:r w:rsidRPr="00E67E2B">
        <w:rPr>
          <w:rFonts w:ascii="Times New Roman" w:hAnsi="Times New Roman" w:cs="Times New Roman"/>
          <w:color w:val="0D0D0D" w:themeColor="text1" w:themeTint="F2"/>
          <w:sz w:val="28"/>
          <w:szCs w:val="28"/>
        </w:rPr>
        <w:t xml:space="preserve">in </w:t>
      </w:r>
      <w:r w:rsidR="00D74262" w:rsidRPr="00E67E2B">
        <w:rPr>
          <w:rFonts w:ascii="Times New Roman" w:hAnsi="Times New Roman" w:cs="Times New Roman"/>
          <w:color w:val="0D0D0D" w:themeColor="text1" w:themeTint="F2"/>
          <w:sz w:val="28"/>
          <w:szCs w:val="28"/>
        </w:rPr>
        <w:t xml:space="preserve">their </w:t>
      </w:r>
      <w:r w:rsidRPr="00E67E2B">
        <w:rPr>
          <w:rFonts w:ascii="Times New Roman" w:hAnsi="Times New Roman" w:cs="Times New Roman"/>
          <w:color w:val="0D0D0D" w:themeColor="text1" w:themeTint="F2"/>
          <w:sz w:val="28"/>
          <w:szCs w:val="28"/>
        </w:rPr>
        <w:t xml:space="preserve">EFL </w:t>
      </w:r>
      <w:r w:rsidR="00832B15" w:rsidRPr="00E67E2B">
        <w:rPr>
          <w:rFonts w:ascii="Times New Roman" w:hAnsi="Times New Roman" w:cs="Times New Roman"/>
          <w:color w:val="0D0D0D" w:themeColor="text1" w:themeTint="F2"/>
          <w:sz w:val="28"/>
          <w:szCs w:val="28"/>
        </w:rPr>
        <w:t xml:space="preserve">written </w:t>
      </w:r>
      <w:r w:rsidR="00FF0425" w:rsidRPr="00E67E2B">
        <w:rPr>
          <w:rFonts w:ascii="Times New Roman" w:hAnsi="Times New Roman" w:cs="Times New Roman"/>
          <w:color w:val="0D0D0D" w:themeColor="text1" w:themeTint="F2"/>
          <w:sz w:val="28"/>
          <w:szCs w:val="28"/>
        </w:rPr>
        <w:t>grammar</w:t>
      </w:r>
      <w:r w:rsidRPr="00E67E2B">
        <w:rPr>
          <w:rFonts w:ascii="Times New Roman" w:hAnsi="Times New Roman" w:cs="Times New Roman"/>
          <w:color w:val="0D0D0D" w:themeColor="text1" w:themeTint="F2"/>
          <w:sz w:val="28"/>
          <w:szCs w:val="28"/>
        </w:rPr>
        <w:t xml:space="preserve"> skills</w:t>
      </w:r>
      <w:r w:rsidR="008C5EFD" w:rsidRPr="00E67E2B">
        <w:rPr>
          <w:rFonts w:ascii="Times New Roman" w:hAnsi="Times New Roman" w:cs="Times New Roman"/>
          <w:color w:val="0D0D0D" w:themeColor="text1" w:themeTint="F2"/>
          <w:sz w:val="28"/>
          <w:szCs w:val="28"/>
        </w:rPr>
        <w:t>.</w:t>
      </w:r>
    </w:p>
    <w:p w:rsidR="0078548E" w:rsidRPr="00E67E2B" w:rsidRDefault="0078548E" w:rsidP="00663E6A">
      <w:pPr>
        <w:ind w:left="270"/>
        <w:rPr>
          <w:rFonts w:asciiTheme="majorBidi" w:hAnsiTheme="majorBidi" w:cstheme="majorBidi"/>
          <w:b/>
          <w:bCs/>
          <w:color w:val="0D0D0D" w:themeColor="text1" w:themeTint="F2"/>
          <w:sz w:val="28"/>
          <w:szCs w:val="28"/>
        </w:rPr>
      </w:pPr>
      <w:r w:rsidRPr="00E67E2B">
        <w:rPr>
          <w:rFonts w:asciiTheme="majorBidi" w:hAnsiTheme="majorBidi" w:cstheme="majorBidi"/>
          <w:b/>
          <w:bCs/>
          <w:color w:val="0D0D0D" w:themeColor="text1" w:themeTint="F2"/>
          <w:sz w:val="28"/>
          <w:szCs w:val="28"/>
        </w:rPr>
        <w:lastRenderedPageBreak/>
        <w:t xml:space="preserve">II. Implementation of </w:t>
      </w:r>
      <w:r w:rsidR="00A83539" w:rsidRPr="00E67E2B">
        <w:rPr>
          <w:rFonts w:asciiTheme="majorBidi" w:hAnsiTheme="majorBidi" w:cstheme="majorBidi"/>
          <w:b/>
          <w:bCs/>
          <w:color w:val="0D0D0D" w:themeColor="text1" w:themeTint="F2"/>
          <w:sz w:val="28"/>
          <w:szCs w:val="28"/>
        </w:rPr>
        <w:t>Systemic Functional Grammar Approach</w:t>
      </w:r>
    </w:p>
    <w:p w:rsidR="0078548E" w:rsidRPr="00E67E2B" w:rsidRDefault="0078548E" w:rsidP="0078548E">
      <w:pPr>
        <w:autoSpaceDE w:val="0"/>
        <w:autoSpaceDN w:val="0"/>
        <w:adjustRightInd w:val="0"/>
        <w:spacing w:after="60" w:line="240" w:lineRule="auto"/>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After the study participants were pretested, the experiment was implemented. </w:t>
      </w:r>
    </w:p>
    <w:p w:rsidR="0078548E" w:rsidRPr="00E67E2B" w:rsidRDefault="0078548E" w:rsidP="002751F1">
      <w:pPr>
        <w:autoSpaceDE w:val="0"/>
        <w:autoSpaceDN w:val="0"/>
        <w:adjustRightInd w:val="0"/>
        <w:spacing w:after="60"/>
        <w:ind w:firstLine="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It lasted for</w:t>
      </w:r>
      <w:r w:rsidR="00613567" w:rsidRPr="00E67E2B">
        <w:rPr>
          <w:rFonts w:ascii="Times New Roman" w:hAnsi="Times New Roman" w:cs="Times New Roman"/>
          <w:color w:val="0D0D0D" w:themeColor="text1" w:themeTint="F2"/>
          <w:sz w:val="28"/>
          <w:szCs w:val="28"/>
        </w:rPr>
        <w:t xml:space="preserve"> six weeks with three sessions a</w:t>
      </w:r>
      <w:r w:rsidRPr="00E67E2B">
        <w:rPr>
          <w:rFonts w:ascii="Times New Roman" w:hAnsi="Times New Roman" w:cs="Times New Roman"/>
          <w:color w:val="0D0D0D" w:themeColor="text1" w:themeTint="F2"/>
          <w:sz w:val="28"/>
          <w:szCs w:val="28"/>
        </w:rPr>
        <w:t xml:space="preserve"> week 8</w:t>
      </w:r>
      <w:r w:rsidRPr="00E67E2B">
        <w:rPr>
          <w:rFonts w:ascii="Times New Roman" w:hAnsi="Times New Roman" w:cs="Times New Roman"/>
          <w:color w:val="0D0D0D" w:themeColor="text1" w:themeTint="F2"/>
          <w:sz w:val="28"/>
          <w:szCs w:val="28"/>
          <w:vertAlign w:val="superscript"/>
        </w:rPr>
        <w:t>th</w:t>
      </w:r>
      <w:r w:rsidR="009B1B61" w:rsidRPr="00E67E2B">
        <w:rPr>
          <w:rFonts w:ascii="Times New Roman" w:hAnsi="Times New Roman" w:cs="Times New Roman"/>
          <w:color w:val="0D0D0D" w:themeColor="text1" w:themeTint="F2"/>
          <w:sz w:val="28"/>
          <w:szCs w:val="28"/>
        </w:rPr>
        <w:t xml:space="preserve"> November to 17</w:t>
      </w:r>
      <w:r w:rsidRPr="00E67E2B">
        <w:rPr>
          <w:rFonts w:ascii="Times New Roman" w:hAnsi="Times New Roman" w:cs="Times New Roman"/>
          <w:color w:val="0D0D0D" w:themeColor="text1" w:themeTint="F2"/>
          <w:sz w:val="28"/>
          <w:szCs w:val="28"/>
          <w:vertAlign w:val="superscript"/>
        </w:rPr>
        <w:t>th</w:t>
      </w:r>
      <w:r w:rsidRPr="00E67E2B">
        <w:rPr>
          <w:rFonts w:ascii="Times New Roman" w:hAnsi="Times New Roman" w:cs="Times New Roman"/>
          <w:color w:val="0D0D0D" w:themeColor="text1" w:themeTint="F2"/>
          <w:sz w:val="18"/>
          <w:szCs w:val="18"/>
        </w:rPr>
        <w:t xml:space="preserve"> </w:t>
      </w:r>
      <w:r w:rsidRPr="00E67E2B">
        <w:rPr>
          <w:rFonts w:ascii="Times New Roman" w:hAnsi="Times New Roman" w:cs="Times New Roman"/>
          <w:color w:val="0D0D0D" w:themeColor="text1" w:themeTint="F2"/>
          <w:sz w:val="28"/>
          <w:szCs w:val="28"/>
        </w:rPr>
        <w:t xml:space="preserve">December in the first semester of the academic year 2020-2021. Each session </w:t>
      </w:r>
      <w:r w:rsidR="00BA28C4" w:rsidRPr="00E67E2B">
        <w:rPr>
          <w:rFonts w:ascii="Times New Roman" w:hAnsi="Times New Roman" w:cs="Times New Roman"/>
          <w:color w:val="0D0D0D" w:themeColor="text1" w:themeTint="F2"/>
          <w:sz w:val="28"/>
          <w:szCs w:val="28"/>
        </w:rPr>
        <w:t xml:space="preserve">concentrated on </w:t>
      </w:r>
      <w:r w:rsidRPr="00E67E2B">
        <w:rPr>
          <w:rFonts w:ascii="Times New Roman" w:hAnsi="Times New Roman" w:cs="Times New Roman"/>
          <w:color w:val="0D0D0D" w:themeColor="text1" w:themeTint="F2"/>
          <w:sz w:val="28"/>
          <w:szCs w:val="28"/>
        </w:rPr>
        <w:t xml:space="preserve">a specific skill(s). It covered seventeen sessions. The duration of each session was two hours </w:t>
      </w:r>
      <w:r w:rsidR="002751F1" w:rsidRPr="00E67E2B">
        <w:rPr>
          <w:rFonts w:ascii="Times New Roman" w:hAnsi="Times New Roman" w:cs="Times New Roman"/>
          <w:color w:val="0D0D0D" w:themeColor="text1" w:themeTint="F2"/>
          <w:sz w:val="28"/>
          <w:szCs w:val="28"/>
        </w:rPr>
        <w:t>except for session one and two as each of which</w:t>
      </w:r>
      <w:r w:rsidRPr="00E67E2B">
        <w:rPr>
          <w:rFonts w:ascii="Times New Roman" w:hAnsi="Times New Roman" w:cs="Times New Roman"/>
          <w:color w:val="0D0D0D" w:themeColor="text1" w:themeTint="F2"/>
          <w:sz w:val="28"/>
          <w:szCs w:val="28"/>
        </w:rPr>
        <w:t xml:space="preserve"> lasted for one hour.</w:t>
      </w:r>
    </w:p>
    <w:p w:rsidR="0078548E" w:rsidRPr="00E67E2B" w:rsidRDefault="0078548E" w:rsidP="002751F1">
      <w:pPr>
        <w:autoSpaceDE w:val="0"/>
        <w:autoSpaceDN w:val="0"/>
        <w:adjustRightInd w:val="0"/>
        <w:spacing w:after="14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In the first session, introductory phase- in which participants were suppose</w:t>
      </w:r>
      <w:r w:rsidR="0013518B" w:rsidRPr="00E67E2B">
        <w:rPr>
          <w:rFonts w:ascii="Times New Roman" w:hAnsi="Times New Roman" w:cs="Times New Roman"/>
          <w:color w:val="0D0D0D" w:themeColor="text1" w:themeTint="F2"/>
          <w:sz w:val="28"/>
          <w:szCs w:val="28"/>
        </w:rPr>
        <w:t xml:space="preserve">d to know definitions of </w:t>
      </w:r>
      <w:r w:rsidR="00896059" w:rsidRPr="00E67E2B">
        <w:rPr>
          <w:rFonts w:ascii="Times New Roman" w:hAnsi="Times New Roman" w:cs="Times New Roman"/>
          <w:color w:val="0D0D0D" w:themeColor="text1" w:themeTint="F2"/>
          <w:sz w:val="28"/>
          <w:szCs w:val="28"/>
        </w:rPr>
        <w:t>systemic functional grammar</w:t>
      </w:r>
      <w:r w:rsidR="00F47B26" w:rsidRPr="00E67E2B">
        <w:rPr>
          <w:rFonts w:ascii="Times New Roman" w:hAnsi="Times New Roman" w:cs="Times New Roman"/>
          <w:color w:val="0D0D0D" w:themeColor="text1" w:themeTint="F2"/>
          <w:sz w:val="28"/>
          <w:szCs w:val="28"/>
        </w:rPr>
        <w:t xml:space="preserve"> </w:t>
      </w:r>
      <w:r w:rsidR="00663E6A" w:rsidRPr="00E67E2B">
        <w:rPr>
          <w:rFonts w:asciiTheme="majorBidi" w:eastAsia="Gungsuh" w:hAnsiTheme="majorBidi" w:cstheme="majorBidi"/>
          <w:color w:val="0D0D0D" w:themeColor="text1" w:themeTint="F2"/>
          <w:sz w:val="28"/>
          <w:szCs w:val="28"/>
          <w:lang w:bidi="ar-EG"/>
        </w:rPr>
        <w:t>approach</w:t>
      </w:r>
      <w:r w:rsidRPr="00E67E2B">
        <w:rPr>
          <w:rFonts w:ascii="Times New Roman" w:hAnsi="Times New Roman" w:cs="Times New Roman"/>
          <w:color w:val="0D0D0D" w:themeColor="text1" w:themeTint="F2"/>
          <w:sz w:val="28"/>
          <w:szCs w:val="28"/>
        </w:rPr>
        <w:t>, its objectives, importance, stages, principle of the approach and some EFL writing sub-skills-</w:t>
      </w:r>
      <w:r w:rsidR="002751F1" w:rsidRPr="00E67E2B">
        <w:rPr>
          <w:rFonts w:ascii="Times New Roman" w:hAnsi="Times New Roman" w:cs="Times New Roman"/>
          <w:color w:val="0D0D0D" w:themeColor="text1" w:themeTint="F2"/>
          <w:sz w:val="28"/>
          <w:szCs w:val="28"/>
        </w:rPr>
        <w:t xml:space="preserve">were </w:t>
      </w:r>
      <w:r w:rsidRPr="00E67E2B">
        <w:rPr>
          <w:rFonts w:ascii="Times New Roman" w:hAnsi="Times New Roman" w:cs="Times New Roman"/>
          <w:color w:val="0D0D0D" w:themeColor="text1" w:themeTint="F2"/>
          <w:sz w:val="28"/>
          <w:szCs w:val="28"/>
        </w:rPr>
        <w:t>presented to the study participants, while the rest of the sessions were instructional sessions. At the beginning of each session, the study participants were informed about the objectives of the session, the definition of the skill, the instructional materials, the teacher’s role, and the students’ role.</w:t>
      </w:r>
      <w:r w:rsidRPr="00E67E2B">
        <w:rPr>
          <w:rFonts w:ascii="Times New Roman" w:hAnsi="Times New Roman" w:cs="Times New Roman" w:hint="cs"/>
          <w:color w:val="0D0D0D" w:themeColor="text1" w:themeTint="F2"/>
          <w:sz w:val="28"/>
          <w:szCs w:val="28"/>
          <w:rtl/>
        </w:rPr>
        <w:t xml:space="preserve"> </w:t>
      </w:r>
      <w:r w:rsidRPr="00E67E2B">
        <w:rPr>
          <w:rFonts w:ascii="Times New Roman" w:hAnsi="Times New Roman" w:cs="Times New Roman"/>
          <w:color w:val="0D0D0D" w:themeColor="text1" w:themeTint="F2"/>
          <w:sz w:val="28"/>
          <w:szCs w:val="28"/>
        </w:rPr>
        <w:t xml:space="preserve">At the end of each session, the students were given some written activities </w:t>
      </w:r>
      <w:r w:rsidR="002C33DE" w:rsidRPr="00E67E2B">
        <w:rPr>
          <w:rFonts w:ascii="Times New Roman" w:hAnsi="Times New Roman" w:cs="Times New Roman"/>
          <w:color w:val="0D0D0D" w:themeColor="text1" w:themeTint="F2"/>
          <w:sz w:val="28"/>
          <w:szCs w:val="28"/>
        </w:rPr>
        <w:t xml:space="preserve">relevant to </w:t>
      </w:r>
      <w:r w:rsidRPr="00E67E2B">
        <w:rPr>
          <w:rFonts w:ascii="Times New Roman" w:hAnsi="Times New Roman" w:cs="Times New Roman"/>
          <w:color w:val="0D0D0D" w:themeColor="text1" w:themeTint="F2"/>
          <w:sz w:val="28"/>
          <w:szCs w:val="28"/>
        </w:rPr>
        <w:t xml:space="preserve">the session in order to </w:t>
      </w:r>
      <w:r w:rsidR="002C33DE" w:rsidRPr="00E67E2B">
        <w:rPr>
          <w:rFonts w:ascii="Times New Roman" w:hAnsi="Times New Roman" w:cs="Times New Roman"/>
          <w:color w:val="0D0D0D" w:themeColor="text1" w:themeTint="F2"/>
          <w:sz w:val="28"/>
          <w:szCs w:val="28"/>
        </w:rPr>
        <w:t>ensure</w:t>
      </w:r>
      <w:r w:rsidRPr="00E67E2B">
        <w:rPr>
          <w:rFonts w:ascii="Times New Roman" w:hAnsi="Times New Roman" w:cs="Times New Roman"/>
          <w:color w:val="0D0D0D" w:themeColor="text1" w:themeTint="F2"/>
          <w:sz w:val="28"/>
          <w:szCs w:val="28"/>
        </w:rPr>
        <w:t xml:space="preserve"> that they achieved its objectives. </w:t>
      </w:r>
      <w:r w:rsidR="000B285D" w:rsidRPr="00E67E2B">
        <w:rPr>
          <w:rFonts w:ascii="Times New Roman" w:hAnsi="Times New Roman" w:cs="Times New Roman"/>
          <w:color w:val="0D0D0D" w:themeColor="text1" w:themeTint="F2"/>
          <w:sz w:val="28"/>
          <w:szCs w:val="28"/>
        </w:rPr>
        <w:t>They were also asked to use the empirical rubric to evaluate</w:t>
      </w:r>
      <w:r w:rsidRPr="00E67E2B">
        <w:rPr>
          <w:rFonts w:ascii="Times New Roman" w:hAnsi="Times New Roman" w:cs="Times New Roman"/>
          <w:color w:val="0D0D0D" w:themeColor="text1" w:themeTint="F2"/>
          <w:sz w:val="28"/>
          <w:szCs w:val="28"/>
        </w:rPr>
        <w:t xml:space="preserve"> themselves and other groups. </w:t>
      </w:r>
    </w:p>
    <w:p w:rsidR="0078548E" w:rsidRPr="00E67E2B" w:rsidRDefault="0078548E" w:rsidP="0078548E">
      <w:pPr>
        <w:ind w:left="270"/>
        <w:rPr>
          <w:rFonts w:asciiTheme="majorBidi" w:hAnsiTheme="majorBidi" w:cstheme="majorBidi"/>
          <w:b/>
          <w:bCs/>
          <w:color w:val="0D0D0D" w:themeColor="text1" w:themeTint="F2"/>
          <w:sz w:val="28"/>
          <w:szCs w:val="28"/>
        </w:rPr>
      </w:pPr>
      <w:r w:rsidRPr="00E67E2B">
        <w:rPr>
          <w:rFonts w:asciiTheme="majorBidi" w:hAnsiTheme="majorBidi" w:cstheme="majorBidi"/>
          <w:b/>
          <w:bCs/>
          <w:color w:val="0D0D0D" w:themeColor="text1" w:themeTint="F2"/>
          <w:sz w:val="28"/>
          <w:szCs w:val="28"/>
        </w:rPr>
        <w:t>III. Post-assessment</w:t>
      </w:r>
    </w:p>
    <w:p w:rsidR="0095726F" w:rsidRPr="00E67E2B" w:rsidRDefault="00D96F17" w:rsidP="002F6949">
      <w:pPr>
        <w:autoSpaceDE w:val="0"/>
        <w:autoSpaceDN w:val="0"/>
        <w:adjustRightInd w:val="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The instruments were re-administered to both groups (experimental and control) at the end of the experiment to see if </w:t>
      </w:r>
      <w:r w:rsidR="0013518B" w:rsidRPr="00E67E2B">
        <w:rPr>
          <w:rFonts w:ascii="Times New Roman" w:hAnsi="Times New Roman" w:cs="Times New Roman"/>
          <w:color w:val="0D0D0D" w:themeColor="text1" w:themeTint="F2"/>
          <w:sz w:val="28"/>
          <w:szCs w:val="28"/>
        </w:rPr>
        <w:t xml:space="preserve">the </w:t>
      </w:r>
      <w:r w:rsidR="00A70389" w:rsidRPr="00E67E2B">
        <w:rPr>
          <w:rFonts w:ascii="Times New Roman" w:hAnsi="Times New Roman" w:cs="Times New Roman"/>
          <w:color w:val="0D0D0D" w:themeColor="text1" w:themeTint="F2"/>
          <w:sz w:val="28"/>
          <w:szCs w:val="28"/>
        </w:rPr>
        <w:t>systemic functional grammar</w:t>
      </w:r>
      <w:r w:rsidR="0078548E" w:rsidRPr="00E67E2B">
        <w:rPr>
          <w:rFonts w:ascii="Times New Roman" w:hAnsi="Times New Roman" w:cs="Times New Roman"/>
          <w:color w:val="0D0D0D" w:themeColor="text1" w:themeTint="F2"/>
          <w:sz w:val="28"/>
          <w:szCs w:val="28"/>
        </w:rPr>
        <w:t xml:space="preserve"> </w:t>
      </w:r>
      <w:r w:rsidR="00663E6A" w:rsidRPr="00E67E2B">
        <w:rPr>
          <w:rFonts w:asciiTheme="majorBidi" w:eastAsia="Gungsuh" w:hAnsiTheme="majorBidi" w:cstheme="majorBidi"/>
          <w:color w:val="0D0D0D" w:themeColor="text1" w:themeTint="F2"/>
          <w:sz w:val="28"/>
          <w:szCs w:val="28"/>
          <w:lang w:bidi="ar-EG"/>
        </w:rPr>
        <w:t>approach</w:t>
      </w:r>
      <w:r w:rsidRPr="00E67E2B">
        <w:rPr>
          <w:rFonts w:asciiTheme="majorBidi" w:eastAsia="Gungsuh" w:hAnsiTheme="majorBidi" w:cstheme="majorBidi"/>
          <w:color w:val="0D0D0D" w:themeColor="text1" w:themeTint="F2"/>
          <w:sz w:val="28"/>
          <w:szCs w:val="28"/>
          <w:lang w:bidi="ar-EG"/>
        </w:rPr>
        <w:t xml:space="preserve"> was effective </w:t>
      </w:r>
      <w:r w:rsidR="00F47B26" w:rsidRPr="00E67E2B">
        <w:rPr>
          <w:rFonts w:asciiTheme="majorBidi" w:eastAsia="Gungsuh" w:hAnsiTheme="majorBidi" w:cstheme="majorBidi"/>
          <w:color w:val="0D0D0D" w:themeColor="text1" w:themeTint="F2"/>
          <w:sz w:val="28"/>
          <w:szCs w:val="28"/>
          <w:lang w:bidi="ar-EG"/>
        </w:rPr>
        <w:t xml:space="preserve"> </w:t>
      </w:r>
      <w:r w:rsidR="0078548E" w:rsidRPr="00E67E2B">
        <w:rPr>
          <w:rFonts w:ascii="Times New Roman" w:hAnsi="Times New Roman" w:cs="Times New Roman"/>
          <w:color w:val="0D0D0D" w:themeColor="text1" w:themeTint="F2"/>
          <w:sz w:val="28"/>
          <w:szCs w:val="28"/>
        </w:rPr>
        <w:t>in developing their EFL</w:t>
      </w:r>
      <w:r w:rsidR="00A70389" w:rsidRPr="00E67E2B">
        <w:rPr>
          <w:rFonts w:ascii="Times New Roman" w:hAnsi="Times New Roman" w:cs="Times New Roman"/>
          <w:color w:val="0D0D0D" w:themeColor="text1" w:themeTint="F2"/>
          <w:sz w:val="28"/>
          <w:szCs w:val="28"/>
        </w:rPr>
        <w:t xml:space="preserve"> written</w:t>
      </w:r>
      <w:r w:rsidR="0078548E" w:rsidRPr="00E67E2B">
        <w:rPr>
          <w:rFonts w:ascii="Times New Roman" w:hAnsi="Times New Roman" w:cs="Times New Roman"/>
          <w:color w:val="0D0D0D" w:themeColor="text1" w:themeTint="F2"/>
          <w:sz w:val="28"/>
          <w:szCs w:val="28"/>
        </w:rPr>
        <w:t xml:space="preserve"> </w:t>
      </w:r>
      <w:r w:rsidR="00A70389" w:rsidRPr="00E67E2B">
        <w:rPr>
          <w:rFonts w:ascii="Times New Roman" w:hAnsi="Times New Roman" w:cs="Times New Roman"/>
          <w:color w:val="0D0D0D" w:themeColor="text1" w:themeTint="F2"/>
          <w:sz w:val="28"/>
          <w:szCs w:val="28"/>
        </w:rPr>
        <w:t>grammar</w:t>
      </w:r>
      <w:r w:rsidR="0078548E" w:rsidRPr="00E67E2B">
        <w:rPr>
          <w:rFonts w:ascii="Times New Roman" w:hAnsi="Times New Roman" w:cs="Times New Roman"/>
          <w:color w:val="0D0D0D" w:themeColor="text1" w:themeTint="F2"/>
          <w:sz w:val="28"/>
          <w:szCs w:val="28"/>
        </w:rPr>
        <w:t xml:space="preserve"> skills</w:t>
      </w:r>
      <w:r w:rsidR="00A70389" w:rsidRPr="00E67E2B">
        <w:rPr>
          <w:rFonts w:ascii="Times New Roman" w:hAnsi="Times New Roman" w:cs="Times New Roman"/>
          <w:color w:val="0D0D0D" w:themeColor="text1" w:themeTint="F2"/>
          <w:sz w:val="28"/>
          <w:szCs w:val="28"/>
        </w:rPr>
        <w:t xml:space="preserve"> and reducing their writing anxiety</w:t>
      </w:r>
      <w:r w:rsidR="0078548E" w:rsidRPr="00E67E2B">
        <w:rPr>
          <w:rFonts w:ascii="Times New Roman" w:hAnsi="Times New Roman" w:cs="Times New Roman"/>
          <w:color w:val="0D0D0D" w:themeColor="text1" w:themeTint="F2"/>
          <w:sz w:val="28"/>
          <w:szCs w:val="28"/>
        </w:rPr>
        <w:t xml:space="preserve">. The results revealed that </w:t>
      </w:r>
      <w:r w:rsidR="00A70389" w:rsidRPr="00E67E2B">
        <w:rPr>
          <w:rFonts w:ascii="Times New Roman" w:hAnsi="Times New Roman" w:cs="Times New Roman"/>
          <w:color w:val="0D0D0D" w:themeColor="text1" w:themeTint="F2"/>
          <w:sz w:val="28"/>
          <w:szCs w:val="28"/>
        </w:rPr>
        <w:t>systemic functional grammar</w:t>
      </w:r>
      <w:r w:rsidR="00F47B26" w:rsidRPr="00E67E2B">
        <w:rPr>
          <w:rFonts w:ascii="Times New Roman" w:hAnsi="Times New Roman" w:cs="Times New Roman"/>
          <w:color w:val="0D0D0D" w:themeColor="text1" w:themeTint="F2"/>
          <w:sz w:val="28"/>
          <w:szCs w:val="28"/>
        </w:rPr>
        <w:t xml:space="preserve"> </w:t>
      </w:r>
      <w:r w:rsidR="00663E6A" w:rsidRPr="00E67E2B">
        <w:rPr>
          <w:rFonts w:asciiTheme="majorBidi" w:eastAsia="Gungsuh" w:hAnsiTheme="majorBidi" w:cstheme="majorBidi"/>
          <w:color w:val="0D0D0D" w:themeColor="text1" w:themeTint="F2"/>
          <w:sz w:val="28"/>
          <w:szCs w:val="28"/>
          <w:lang w:bidi="ar-EG"/>
        </w:rPr>
        <w:t>approach</w:t>
      </w:r>
      <w:r w:rsidR="00A70389" w:rsidRPr="00E67E2B">
        <w:rPr>
          <w:rFonts w:ascii="Times New Roman" w:hAnsi="Times New Roman" w:cs="Times New Roman"/>
          <w:color w:val="0D0D0D" w:themeColor="text1" w:themeTint="F2"/>
          <w:sz w:val="28"/>
          <w:szCs w:val="28"/>
        </w:rPr>
        <w:t xml:space="preserve"> </w:t>
      </w:r>
      <w:r w:rsidR="0078548E" w:rsidRPr="00E67E2B">
        <w:rPr>
          <w:rFonts w:ascii="Times New Roman" w:hAnsi="Times New Roman" w:cs="Times New Roman"/>
          <w:color w:val="0D0D0D" w:themeColor="text1" w:themeTint="F2"/>
          <w:sz w:val="28"/>
          <w:szCs w:val="28"/>
        </w:rPr>
        <w:t xml:space="preserve">is effective in developing EFL student teachers’ </w:t>
      </w:r>
      <w:r w:rsidR="00A70389" w:rsidRPr="00E67E2B">
        <w:rPr>
          <w:rFonts w:ascii="Times New Roman" w:hAnsi="Times New Roman" w:cs="Times New Roman"/>
          <w:color w:val="0D0D0D" w:themeColor="text1" w:themeTint="F2"/>
          <w:sz w:val="28"/>
          <w:szCs w:val="28"/>
        </w:rPr>
        <w:t xml:space="preserve">written grammar </w:t>
      </w:r>
      <w:r w:rsidR="0078548E" w:rsidRPr="00E67E2B">
        <w:rPr>
          <w:rFonts w:ascii="Times New Roman" w:hAnsi="Times New Roman" w:cs="Times New Roman"/>
          <w:color w:val="0D0D0D" w:themeColor="text1" w:themeTint="F2"/>
          <w:sz w:val="28"/>
          <w:szCs w:val="28"/>
        </w:rPr>
        <w:t>skills</w:t>
      </w:r>
      <w:r w:rsidR="00A70389" w:rsidRPr="00E67E2B">
        <w:rPr>
          <w:rFonts w:ascii="Times New Roman" w:hAnsi="Times New Roman" w:cs="Times New Roman"/>
          <w:color w:val="0D0D0D" w:themeColor="text1" w:themeTint="F2"/>
          <w:sz w:val="28"/>
          <w:szCs w:val="28"/>
        </w:rPr>
        <w:t xml:space="preserve"> and reducing their writing anxiety</w:t>
      </w:r>
      <w:r w:rsidR="0013518B" w:rsidRPr="00E67E2B">
        <w:rPr>
          <w:rFonts w:ascii="Times New Roman" w:hAnsi="Times New Roman" w:cs="Times New Roman"/>
          <w:color w:val="0D0D0D" w:themeColor="text1" w:themeTint="F2"/>
          <w:sz w:val="28"/>
          <w:szCs w:val="28"/>
        </w:rPr>
        <w:t>.</w:t>
      </w:r>
    </w:p>
    <w:p w:rsidR="0014405C" w:rsidRPr="00E67E2B" w:rsidRDefault="00295BE8" w:rsidP="00295BE8">
      <w:pPr>
        <w:spacing w:line="256" w:lineRule="auto"/>
        <w:ind w:firstLine="0"/>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t>Results and Discussion of the Study</w:t>
      </w:r>
    </w:p>
    <w:p w:rsidR="00F05E7E" w:rsidRPr="00E67E2B" w:rsidRDefault="00723C73" w:rsidP="0052508B">
      <w:pPr>
        <w:autoSpaceDE w:val="0"/>
        <w:autoSpaceDN w:val="0"/>
        <w:adjustRightInd w:val="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The overall aim of using </w:t>
      </w:r>
      <w:r w:rsidR="00770EDF" w:rsidRPr="00E67E2B">
        <w:rPr>
          <w:rFonts w:ascii="Times New Roman" w:hAnsi="Times New Roman" w:cs="Times New Roman"/>
          <w:color w:val="0D0D0D" w:themeColor="text1" w:themeTint="F2"/>
          <w:sz w:val="28"/>
          <w:szCs w:val="28"/>
        </w:rPr>
        <w:t xml:space="preserve">systemic functional grammar </w:t>
      </w:r>
      <w:r w:rsidR="00663E6A" w:rsidRPr="00E67E2B">
        <w:rPr>
          <w:rFonts w:asciiTheme="majorBidi" w:eastAsia="Gungsuh" w:hAnsiTheme="majorBidi" w:cstheme="majorBidi"/>
          <w:color w:val="0D0D0D" w:themeColor="text1" w:themeTint="F2"/>
          <w:sz w:val="28"/>
          <w:szCs w:val="28"/>
          <w:lang w:bidi="ar-EG"/>
        </w:rPr>
        <w:t>approach</w:t>
      </w:r>
      <w:r w:rsidR="00F47B26" w:rsidRPr="00E67E2B">
        <w:rPr>
          <w:rFonts w:asciiTheme="majorBidi" w:eastAsia="Gungsuh" w:hAnsiTheme="majorBidi" w:cstheme="majorBidi"/>
          <w:color w:val="0D0D0D" w:themeColor="text1" w:themeTint="F2"/>
          <w:sz w:val="28"/>
          <w:szCs w:val="28"/>
          <w:lang w:bidi="ar-EG"/>
        </w:rPr>
        <w:t xml:space="preserve"> </w:t>
      </w:r>
      <w:r w:rsidRPr="00E67E2B">
        <w:rPr>
          <w:rFonts w:ascii="Times New Roman" w:hAnsi="Times New Roman" w:cs="Times New Roman"/>
          <w:color w:val="0D0D0D" w:themeColor="text1" w:themeTint="F2"/>
          <w:sz w:val="28"/>
          <w:szCs w:val="28"/>
        </w:rPr>
        <w:t xml:space="preserve">was to develop EFL </w:t>
      </w:r>
      <w:r w:rsidR="00770EDF" w:rsidRPr="00E67E2B">
        <w:rPr>
          <w:rFonts w:ascii="Times New Roman" w:hAnsi="Times New Roman" w:cs="Times New Roman"/>
          <w:color w:val="0D0D0D" w:themeColor="text1" w:themeTint="F2"/>
          <w:sz w:val="28"/>
          <w:szCs w:val="28"/>
        </w:rPr>
        <w:t>written grammar</w:t>
      </w:r>
      <w:r w:rsidRPr="00E67E2B">
        <w:rPr>
          <w:rFonts w:ascii="Times New Roman" w:hAnsi="Times New Roman" w:cs="Times New Roman"/>
          <w:color w:val="0D0D0D" w:themeColor="text1" w:themeTint="F2"/>
          <w:sz w:val="28"/>
          <w:szCs w:val="28"/>
        </w:rPr>
        <w:t xml:space="preserve"> skills for </w:t>
      </w:r>
      <w:r w:rsidR="0095726F" w:rsidRPr="00E67E2B">
        <w:rPr>
          <w:rFonts w:ascii="Times New Roman" w:hAnsi="Times New Roman" w:cs="Times New Roman"/>
          <w:color w:val="0D0D0D" w:themeColor="text1" w:themeTint="F2"/>
          <w:sz w:val="28"/>
          <w:szCs w:val="28"/>
        </w:rPr>
        <w:t xml:space="preserve">the </w:t>
      </w:r>
      <w:r w:rsidR="00A62937" w:rsidRPr="00E67E2B">
        <w:rPr>
          <w:rFonts w:ascii="Times New Roman" w:hAnsi="Times New Roman" w:cs="Times New Roman"/>
          <w:color w:val="0D0D0D" w:themeColor="text1" w:themeTint="F2"/>
          <w:sz w:val="28"/>
          <w:szCs w:val="28"/>
        </w:rPr>
        <w:t>third</w:t>
      </w:r>
      <w:r w:rsidRPr="00E67E2B">
        <w:rPr>
          <w:rFonts w:ascii="Times New Roman" w:hAnsi="Times New Roman" w:cs="Times New Roman"/>
          <w:color w:val="0D0D0D" w:themeColor="text1" w:themeTint="F2"/>
          <w:sz w:val="28"/>
          <w:szCs w:val="28"/>
        </w:rPr>
        <w:t xml:space="preserve"> year </w:t>
      </w:r>
      <w:r w:rsidR="0095726F" w:rsidRPr="00E67E2B">
        <w:rPr>
          <w:rFonts w:ascii="Times New Roman" w:hAnsi="Times New Roman" w:cs="Times New Roman"/>
          <w:color w:val="0D0D0D" w:themeColor="text1" w:themeTint="F2"/>
          <w:sz w:val="28"/>
          <w:szCs w:val="28"/>
        </w:rPr>
        <w:t xml:space="preserve">majors </w:t>
      </w:r>
      <w:r w:rsidRPr="00E67E2B">
        <w:rPr>
          <w:rFonts w:ascii="Times New Roman" w:hAnsi="Times New Roman" w:cs="Times New Roman"/>
          <w:color w:val="0D0D0D" w:themeColor="text1" w:themeTint="F2"/>
          <w:sz w:val="28"/>
          <w:szCs w:val="28"/>
        </w:rPr>
        <w:t xml:space="preserve">at Benha </w:t>
      </w:r>
      <w:r w:rsidR="00A62937" w:rsidRPr="00E67E2B">
        <w:rPr>
          <w:rFonts w:ascii="Times New Roman" w:hAnsi="Times New Roman" w:cs="Times New Roman"/>
          <w:color w:val="0D0D0D" w:themeColor="text1" w:themeTint="F2"/>
          <w:sz w:val="28"/>
          <w:szCs w:val="28"/>
        </w:rPr>
        <w:t xml:space="preserve">Faculty of Education. </w:t>
      </w:r>
      <w:r w:rsidRPr="00E67E2B">
        <w:rPr>
          <w:rFonts w:ascii="Times New Roman" w:hAnsi="Times New Roman" w:cs="Times New Roman"/>
          <w:color w:val="0D0D0D" w:themeColor="text1" w:themeTint="F2"/>
          <w:sz w:val="28"/>
          <w:szCs w:val="28"/>
        </w:rPr>
        <w:t>To m</w:t>
      </w:r>
      <w:r w:rsidR="00770EDF" w:rsidRPr="00E67E2B">
        <w:rPr>
          <w:rFonts w:ascii="Times New Roman" w:hAnsi="Times New Roman" w:cs="Times New Roman"/>
          <w:color w:val="0D0D0D" w:themeColor="text1" w:themeTint="F2"/>
          <w:sz w:val="28"/>
          <w:szCs w:val="28"/>
        </w:rPr>
        <w:t>easure the effectiveness of the treatment</w:t>
      </w:r>
      <w:r w:rsidRPr="00E67E2B">
        <w:rPr>
          <w:rFonts w:ascii="Times New Roman" w:hAnsi="Times New Roman" w:cs="Times New Roman"/>
          <w:color w:val="0D0D0D" w:themeColor="text1" w:themeTint="F2"/>
          <w:sz w:val="28"/>
          <w:szCs w:val="28"/>
        </w:rPr>
        <w:t>,</w:t>
      </w:r>
      <w:r w:rsidR="00A62937" w:rsidRPr="00E67E2B">
        <w:rPr>
          <w:rFonts w:ascii="Times New Roman" w:hAnsi="Times New Roman" w:cs="Times New Roman"/>
          <w:color w:val="0D0D0D" w:themeColor="text1" w:themeTint="F2"/>
          <w:sz w:val="28"/>
          <w:szCs w:val="28"/>
        </w:rPr>
        <w:t xml:space="preserve"> the </w:t>
      </w:r>
      <w:r w:rsidR="00770EDF" w:rsidRPr="00E67E2B">
        <w:rPr>
          <w:rFonts w:ascii="Times New Roman" w:hAnsi="Times New Roman" w:cs="Times New Roman"/>
          <w:color w:val="0D0D0D" w:themeColor="text1" w:themeTint="F2"/>
          <w:sz w:val="28"/>
          <w:szCs w:val="28"/>
        </w:rPr>
        <w:t xml:space="preserve">written grammar skills test and writing anxiety scale were administered </w:t>
      </w:r>
      <w:r w:rsidR="00F05E7E" w:rsidRPr="00E67E2B">
        <w:rPr>
          <w:rFonts w:ascii="Times New Roman" w:hAnsi="Times New Roman" w:cs="Times New Roman"/>
          <w:color w:val="0D0D0D" w:themeColor="text1" w:themeTint="F2"/>
          <w:sz w:val="28"/>
          <w:szCs w:val="28"/>
        </w:rPr>
        <w:t xml:space="preserve">to make sure that both groups (experimental and control) are equivalent (homogeneous) in the EFL </w:t>
      </w:r>
      <w:r w:rsidR="002C6865" w:rsidRPr="00E67E2B">
        <w:rPr>
          <w:rFonts w:ascii="Times New Roman" w:hAnsi="Times New Roman" w:cs="Times New Roman"/>
          <w:color w:val="0D0D0D" w:themeColor="text1" w:themeTint="F2"/>
          <w:sz w:val="28"/>
          <w:szCs w:val="28"/>
        </w:rPr>
        <w:t xml:space="preserve">written grammar </w:t>
      </w:r>
      <w:r w:rsidR="00F05E7E" w:rsidRPr="00E67E2B">
        <w:rPr>
          <w:rFonts w:ascii="Times New Roman" w:hAnsi="Times New Roman" w:cs="Times New Roman"/>
          <w:color w:val="0D0D0D" w:themeColor="text1" w:themeTint="F2"/>
          <w:sz w:val="28"/>
          <w:szCs w:val="28"/>
        </w:rPr>
        <w:t>skills</w:t>
      </w:r>
      <w:r w:rsidR="002C6865" w:rsidRPr="00E67E2B">
        <w:rPr>
          <w:rFonts w:ascii="Times New Roman" w:hAnsi="Times New Roman" w:cs="Times New Roman"/>
          <w:color w:val="0D0D0D" w:themeColor="text1" w:themeTint="F2"/>
          <w:sz w:val="28"/>
          <w:szCs w:val="28"/>
        </w:rPr>
        <w:t xml:space="preserve"> and the level of writing anxiety</w:t>
      </w:r>
      <w:r w:rsidR="00F05E7E" w:rsidRPr="00E67E2B">
        <w:rPr>
          <w:rFonts w:ascii="Times New Roman" w:hAnsi="Times New Roman" w:cs="Times New Roman"/>
          <w:color w:val="0D0D0D" w:themeColor="text1" w:themeTint="F2"/>
          <w:sz w:val="28"/>
          <w:szCs w:val="28"/>
        </w:rPr>
        <w:t xml:space="preserve">. </w:t>
      </w:r>
      <w:r w:rsidR="00CA44AB" w:rsidRPr="00E67E2B">
        <w:rPr>
          <w:rFonts w:ascii="Times New Roman" w:hAnsi="Times New Roman" w:cs="Times New Roman"/>
          <w:color w:val="0D0D0D" w:themeColor="text1" w:themeTint="F2"/>
          <w:sz w:val="28"/>
          <w:szCs w:val="28"/>
        </w:rPr>
        <w:t>The results revealed</w:t>
      </w:r>
      <w:r w:rsidR="0095726F" w:rsidRPr="00E67E2B">
        <w:rPr>
          <w:rFonts w:ascii="Times New Roman" w:hAnsi="Times New Roman" w:cs="Times New Roman"/>
          <w:color w:val="0D0D0D" w:themeColor="text1" w:themeTint="F2"/>
          <w:sz w:val="28"/>
          <w:szCs w:val="28"/>
        </w:rPr>
        <w:t xml:space="preserve"> that</w:t>
      </w:r>
      <w:r w:rsidR="00CA44AB" w:rsidRPr="00E67E2B">
        <w:rPr>
          <w:rFonts w:ascii="Times New Roman" w:hAnsi="Times New Roman" w:cs="Times New Roman"/>
          <w:color w:val="0D0D0D" w:themeColor="text1" w:themeTint="F2"/>
          <w:sz w:val="28"/>
          <w:szCs w:val="28"/>
        </w:rPr>
        <w:t xml:space="preserve"> </w:t>
      </w:r>
      <w:r w:rsidR="00B63D64" w:rsidRPr="00E67E2B">
        <w:rPr>
          <w:rFonts w:asciiTheme="majorBidi" w:hAnsiTheme="majorBidi" w:cstheme="majorBidi"/>
          <w:color w:val="0D0D0D" w:themeColor="text1" w:themeTint="F2"/>
          <w:sz w:val="28"/>
          <w:szCs w:val="28"/>
        </w:rPr>
        <w:t>t</w:t>
      </w:r>
      <w:r w:rsidR="00203976" w:rsidRPr="00E67E2B">
        <w:rPr>
          <w:rFonts w:ascii="Times New Roman" w:hAnsi="Times New Roman" w:cs="Times New Roman"/>
          <w:color w:val="0D0D0D" w:themeColor="text1" w:themeTint="F2"/>
          <w:sz w:val="28"/>
          <w:szCs w:val="28"/>
        </w:rPr>
        <w:t>here is no</w:t>
      </w:r>
      <w:r w:rsidR="00B63D64" w:rsidRPr="00E67E2B">
        <w:rPr>
          <w:rFonts w:ascii="Times New Roman" w:hAnsi="Times New Roman" w:cs="Times New Roman"/>
          <w:color w:val="0D0D0D" w:themeColor="text1" w:themeTint="F2"/>
          <w:sz w:val="28"/>
          <w:szCs w:val="28"/>
        </w:rPr>
        <w:t xml:space="preserve"> a statistically significant difference between the mean scores of the control group and that of the experimental group in the pre-grammar skills test</w:t>
      </w:r>
      <w:r w:rsidR="00CA44AB" w:rsidRPr="00E67E2B">
        <w:rPr>
          <w:rFonts w:ascii="Times New Roman" w:hAnsi="Times New Roman" w:cs="Times New Roman"/>
          <w:color w:val="0D0D0D" w:themeColor="text1" w:themeTint="F2"/>
          <w:sz w:val="28"/>
          <w:szCs w:val="28"/>
        </w:rPr>
        <w:t xml:space="preserve">. </w:t>
      </w:r>
      <w:r w:rsidR="00953D54" w:rsidRPr="00E67E2B">
        <w:rPr>
          <w:rFonts w:ascii="Times New Roman" w:hAnsi="Times New Roman" w:cs="Times New Roman"/>
          <w:color w:val="0D0D0D" w:themeColor="text1" w:themeTint="F2"/>
          <w:sz w:val="28"/>
          <w:szCs w:val="28"/>
        </w:rPr>
        <w:t xml:space="preserve">The results also revealed that </w:t>
      </w:r>
      <w:r w:rsidR="00B63D64" w:rsidRPr="00E67E2B">
        <w:rPr>
          <w:rFonts w:asciiTheme="majorBidi" w:hAnsiTheme="majorBidi" w:cstheme="majorBidi"/>
          <w:color w:val="0D0D0D" w:themeColor="text1" w:themeTint="F2"/>
          <w:sz w:val="28"/>
          <w:szCs w:val="28"/>
        </w:rPr>
        <w:t>t</w:t>
      </w:r>
      <w:r w:rsidR="00B63D64" w:rsidRPr="00E67E2B">
        <w:rPr>
          <w:rFonts w:ascii="Times New Roman" w:hAnsi="Times New Roman" w:cs="Times New Roman"/>
          <w:color w:val="0D0D0D" w:themeColor="text1" w:themeTint="F2"/>
          <w:sz w:val="28"/>
          <w:szCs w:val="28"/>
        </w:rPr>
        <w:t xml:space="preserve">here is no a statistically significant difference between the mean </w:t>
      </w:r>
      <w:r w:rsidR="00B63D64" w:rsidRPr="00E67E2B">
        <w:rPr>
          <w:rFonts w:ascii="Times New Roman" w:hAnsi="Times New Roman" w:cs="Times New Roman"/>
          <w:color w:val="0D0D0D" w:themeColor="text1" w:themeTint="F2"/>
          <w:sz w:val="28"/>
          <w:szCs w:val="28"/>
        </w:rPr>
        <w:lastRenderedPageBreak/>
        <w:t xml:space="preserve">scores of the control group and that of the experimental group in the pre-assessment of the EFL writing anxiety scale. </w:t>
      </w:r>
      <w:r w:rsidR="00CA44AB" w:rsidRPr="00E67E2B">
        <w:rPr>
          <w:rFonts w:ascii="Times New Roman" w:hAnsi="Times New Roman" w:cs="Times New Roman"/>
          <w:color w:val="0D0D0D" w:themeColor="text1" w:themeTint="F2"/>
          <w:sz w:val="28"/>
          <w:szCs w:val="28"/>
        </w:rPr>
        <w:t>Therefore, the two groups were equivalent.</w:t>
      </w:r>
    </w:p>
    <w:p w:rsidR="0001040E" w:rsidRPr="00E67E2B" w:rsidRDefault="00CA44AB" w:rsidP="00500079">
      <w:pPr>
        <w:autoSpaceDE w:val="0"/>
        <w:autoSpaceDN w:val="0"/>
        <w:adjustRightInd w:val="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Then </w:t>
      </w:r>
      <w:r w:rsidR="00A62937" w:rsidRPr="00E67E2B">
        <w:rPr>
          <w:rFonts w:ascii="Times New Roman" w:hAnsi="Times New Roman" w:cs="Times New Roman"/>
          <w:color w:val="0D0D0D" w:themeColor="text1" w:themeTint="F2"/>
          <w:sz w:val="28"/>
          <w:szCs w:val="28"/>
        </w:rPr>
        <w:t xml:space="preserve">the </w:t>
      </w:r>
      <w:r w:rsidR="00BA5DCA" w:rsidRPr="00E67E2B">
        <w:rPr>
          <w:rFonts w:ascii="Times New Roman" w:hAnsi="Times New Roman" w:cs="Times New Roman"/>
          <w:color w:val="0D0D0D" w:themeColor="text1" w:themeTint="F2"/>
          <w:sz w:val="28"/>
          <w:szCs w:val="28"/>
        </w:rPr>
        <w:t xml:space="preserve">same instruments were administered to both groups </w:t>
      </w:r>
      <w:r w:rsidR="00A62937" w:rsidRPr="00E67E2B">
        <w:rPr>
          <w:rFonts w:ascii="Times New Roman" w:hAnsi="Times New Roman" w:cs="Times New Roman"/>
          <w:color w:val="0D0D0D" w:themeColor="text1" w:themeTint="F2"/>
          <w:sz w:val="28"/>
          <w:szCs w:val="28"/>
        </w:rPr>
        <w:t xml:space="preserve">to find </w:t>
      </w:r>
      <w:r w:rsidR="00E368CC" w:rsidRPr="00E67E2B">
        <w:rPr>
          <w:rFonts w:ascii="Times New Roman" w:hAnsi="Times New Roman" w:cs="Times New Roman"/>
          <w:color w:val="0D0D0D" w:themeColor="text1" w:themeTint="F2"/>
          <w:sz w:val="28"/>
          <w:szCs w:val="28"/>
        </w:rPr>
        <w:t>whether there was</w:t>
      </w:r>
      <w:r w:rsidR="00723C73" w:rsidRPr="00E67E2B">
        <w:rPr>
          <w:rFonts w:ascii="Times New Roman" w:hAnsi="Times New Roman" w:cs="Times New Roman"/>
          <w:color w:val="0D0D0D" w:themeColor="text1" w:themeTint="F2"/>
          <w:sz w:val="28"/>
          <w:szCs w:val="28"/>
        </w:rPr>
        <w:t xml:space="preserve"> significant differen</w:t>
      </w:r>
      <w:r w:rsidR="00A62937" w:rsidRPr="00E67E2B">
        <w:rPr>
          <w:rFonts w:ascii="Times New Roman" w:hAnsi="Times New Roman" w:cs="Times New Roman"/>
          <w:color w:val="0D0D0D" w:themeColor="text1" w:themeTint="F2"/>
          <w:sz w:val="28"/>
          <w:szCs w:val="28"/>
        </w:rPr>
        <w:t xml:space="preserve">ce between </w:t>
      </w:r>
      <w:r w:rsidR="00723C73" w:rsidRPr="00E67E2B">
        <w:rPr>
          <w:rFonts w:ascii="Times New Roman" w:hAnsi="Times New Roman" w:cs="Times New Roman"/>
          <w:color w:val="0D0D0D" w:themeColor="text1" w:themeTint="F2"/>
          <w:sz w:val="28"/>
          <w:szCs w:val="28"/>
        </w:rPr>
        <w:t>the con</w:t>
      </w:r>
      <w:r w:rsidR="0052508B" w:rsidRPr="00E67E2B">
        <w:rPr>
          <w:rFonts w:ascii="Times New Roman" w:hAnsi="Times New Roman" w:cs="Times New Roman"/>
          <w:color w:val="0D0D0D" w:themeColor="text1" w:themeTint="F2"/>
          <w:sz w:val="28"/>
          <w:szCs w:val="28"/>
        </w:rPr>
        <w:t>trol and the experimental group</w:t>
      </w:r>
      <w:r w:rsidR="00431FB9" w:rsidRPr="00E67E2B">
        <w:rPr>
          <w:rFonts w:ascii="Times New Roman" w:hAnsi="Times New Roman" w:cs="Times New Roman"/>
          <w:color w:val="0D0D0D" w:themeColor="text1" w:themeTint="F2"/>
          <w:sz w:val="28"/>
          <w:szCs w:val="28"/>
        </w:rPr>
        <w:t xml:space="preserve"> </w:t>
      </w:r>
      <w:r w:rsidR="00E368CC" w:rsidRPr="00E67E2B">
        <w:rPr>
          <w:rFonts w:ascii="Times New Roman" w:hAnsi="Times New Roman" w:cs="Times New Roman"/>
          <w:color w:val="0D0D0D" w:themeColor="text1" w:themeTint="F2"/>
          <w:sz w:val="28"/>
          <w:szCs w:val="28"/>
        </w:rPr>
        <w:t xml:space="preserve">in the </w:t>
      </w:r>
      <w:r w:rsidR="00431FB9" w:rsidRPr="00E67E2B">
        <w:rPr>
          <w:rFonts w:ascii="Times New Roman" w:hAnsi="Times New Roman" w:cs="Times New Roman"/>
          <w:color w:val="0D0D0D" w:themeColor="text1" w:themeTint="F2"/>
          <w:sz w:val="28"/>
          <w:szCs w:val="28"/>
        </w:rPr>
        <w:t>post assessment of the test</w:t>
      </w:r>
      <w:r w:rsidR="00BA5DCA" w:rsidRPr="00E67E2B">
        <w:rPr>
          <w:rFonts w:ascii="Times New Roman" w:hAnsi="Times New Roman" w:cs="Times New Roman"/>
          <w:color w:val="0D0D0D" w:themeColor="text1" w:themeTint="F2"/>
          <w:sz w:val="28"/>
          <w:szCs w:val="28"/>
        </w:rPr>
        <w:t xml:space="preserve"> and scale</w:t>
      </w:r>
      <w:r w:rsidR="00723C73" w:rsidRPr="00E67E2B">
        <w:rPr>
          <w:rFonts w:ascii="Times New Roman" w:hAnsi="Times New Roman" w:cs="Times New Roman"/>
          <w:color w:val="0D0D0D" w:themeColor="text1" w:themeTint="F2"/>
          <w:sz w:val="28"/>
          <w:szCs w:val="28"/>
        </w:rPr>
        <w:t>.</w:t>
      </w:r>
      <w:r w:rsidR="00852AFF" w:rsidRPr="00E67E2B">
        <w:rPr>
          <w:rFonts w:ascii="Times New Roman" w:hAnsi="Times New Roman" w:cs="Times New Roman"/>
          <w:color w:val="0D0D0D" w:themeColor="text1" w:themeTint="F2"/>
          <w:sz w:val="28"/>
          <w:szCs w:val="28"/>
        </w:rPr>
        <w:t xml:space="preserve"> </w:t>
      </w:r>
      <w:r w:rsidR="00500079" w:rsidRPr="00E67E2B">
        <w:rPr>
          <w:rFonts w:ascii="Times New Roman" w:hAnsi="Times New Roman" w:cs="Times New Roman"/>
          <w:color w:val="0D0D0D" w:themeColor="text1" w:themeTint="F2"/>
          <w:sz w:val="28"/>
          <w:szCs w:val="28"/>
        </w:rPr>
        <w:t>The first hypothesis stated</w:t>
      </w:r>
      <w:r w:rsidR="00AD78BB" w:rsidRPr="00E67E2B">
        <w:rPr>
          <w:rFonts w:ascii="Times New Roman" w:hAnsi="Times New Roman" w:cs="Times New Roman"/>
          <w:color w:val="0D0D0D" w:themeColor="text1" w:themeTint="F2"/>
          <w:sz w:val="28"/>
          <w:szCs w:val="28"/>
        </w:rPr>
        <w:t xml:space="preserve"> “There is a statistically significant difference between the mean scores of the control group and that of the experimental group in the post-assessment of the EFL written grammar skills test</w:t>
      </w:r>
      <w:r w:rsidR="00AD78BB" w:rsidRPr="00E67E2B">
        <w:rPr>
          <w:rFonts w:asciiTheme="majorBidi" w:hAnsiTheme="majorBidi" w:cstheme="majorBidi"/>
          <w:color w:val="0D0D0D" w:themeColor="text1" w:themeTint="F2"/>
          <w:sz w:val="28"/>
          <w:szCs w:val="28"/>
        </w:rPr>
        <w:t xml:space="preserve"> </w:t>
      </w:r>
      <w:r w:rsidR="00AD78BB" w:rsidRPr="00E67E2B">
        <w:rPr>
          <w:rFonts w:ascii="Times New Roman" w:hAnsi="Times New Roman" w:cs="Times New Roman"/>
          <w:color w:val="0D0D0D" w:themeColor="text1" w:themeTint="F2"/>
          <w:sz w:val="28"/>
          <w:szCs w:val="28"/>
        </w:rPr>
        <w:t xml:space="preserve">in favor of the experimental group”. </w:t>
      </w:r>
      <w:r w:rsidR="00852AFF" w:rsidRPr="00E67E2B">
        <w:rPr>
          <w:rFonts w:ascii="Times New Roman" w:hAnsi="Times New Roman" w:cs="Times New Roman"/>
          <w:color w:val="0D0D0D" w:themeColor="text1" w:themeTint="F2"/>
          <w:sz w:val="28"/>
          <w:szCs w:val="28"/>
        </w:rPr>
        <w:t>To test this hypothesis, independent-samples t-test was used. The following table presents the mean scores, standard deviations (S.D), t-value and level of significance of the control group and that of the experimental group in the post-assessment of the written grammar skills.</w:t>
      </w:r>
    </w:p>
    <w:p w:rsidR="008E08E6" w:rsidRPr="00E67E2B" w:rsidRDefault="008E08E6" w:rsidP="00CE19AE">
      <w:pPr>
        <w:autoSpaceDE w:val="0"/>
        <w:autoSpaceDN w:val="0"/>
        <w:adjustRightInd w:val="0"/>
        <w:spacing w:line="240" w:lineRule="auto"/>
        <w:ind w:right="90" w:hanging="450"/>
        <w:jc w:val="center"/>
        <w:rPr>
          <w:rFonts w:ascii="Times New Roman" w:hAnsi="Times New Roman" w:cs="Times New Roman"/>
          <w:b/>
          <w:bCs/>
          <w:color w:val="0D0D0D" w:themeColor="text1" w:themeTint="F2"/>
          <w:w w:val="85"/>
          <w:sz w:val="28"/>
          <w:szCs w:val="28"/>
        </w:rPr>
      </w:pPr>
      <w:r w:rsidRPr="00E67E2B">
        <w:rPr>
          <w:rFonts w:ascii="Times New Roman" w:hAnsi="Times New Roman" w:cs="Times New Roman"/>
          <w:b/>
          <w:bCs/>
          <w:color w:val="0D0D0D" w:themeColor="text1" w:themeTint="F2"/>
          <w:w w:val="85"/>
          <w:sz w:val="28"/>
          <w:szCs w:val="28"/>
        </w:rPr>
        <w:t>Table (1): Results of the t- test between the mean scores of the experimental group and the mean scores of the control group in the post- assessment of the</w:t>
      </w:r>
      <w:r w:rsidR="00B5188D" w:rsidRPr="00E67E2B">
        <w:rPr>
          <w:rFonts w:ascii="Times New Roman" w:hAnsi="Times New Roman" w:cs="Times New Roman"/>
          <w:b/>
          <w:bCs/>
          <w:color w:val="0D0D0D" w:themeColor="text1" w:themeTint="F2"/>
          <w:w w:val="85"/>
          <w:sz w:val="28"/>
          <w:szCs w:val="28"/>
        </w:rPr>
        <w:t xml:space="preserve"> written grammar skills</w:t>
      </w:r>
    </w:p>
    <w:tbl>
      <w:tblPr>
        <w:tblStyle w:val="TableGrid"/>
        <w:tblW w:w="0" w:type="auto"/>
        <w:jc w:val="center"/>
        <w:tblInd w:w="0" w:type="dxa"/>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2070"/>
        <w:gridCol w:w="7110"/>
      </w:tblGrid>
      <w:tr w:rsidR="00E67E2B" w:rsidRPr="00E67E2B" w:rsidTr="00852AFF">
        <w:trPr>
          <w:tblHeader/>
          <w:jc w:val="center"/>
        </w:trPr>
        <w:tc>
          <w:tcPr>
            <w:tcW w:w="2070" w:type="dxa"/>
            <w:tcBorders>
              <w:top w:val="single" w:sz="18" w:space="0" w:color="auto"/>
              <w:bottom w:val="single" w:sz="18" w:space="0" w:color="auto"/>
            </w:tcBorders>
            <w:shd w:val="clear" w:color="auto" w:fill="E0EFA7"/>
          </w:tcPr>
          <w:p w:rsidR="0001040E" w:rsidRPr="00E67E2B" w:rsidRDefault="00FF5D96" w:rsidP="003E057A">
            <w:pPr>
              <w:ind w:right="292" w:hanging="198"/>
              <w:contextualSpacing/>
              <w:jc w:val="center"/>
              <w:rPr>
                <w:rFonts w:asciiTheme="majorBidi" w:hAnsiTheme="majorBidi" w:cstheme="majorBidi"/>
                <w:color w:val="0D0D0D" w:themeColor="text1" w:themeTint="F2"/>
                <w:w w:val="90"/>
                <w:sz w:val="28"/>
                <w:szCs w:val="28"/>
              </w:rPr>
            </w:pPr>
            <w:r w:rsidRPr="00E67E2B">
              <w:rPr>
                <w:rFonts w:asciiTheme="majorBidi" w:hAnsiTheme="majorBidi" w:cstheme="majorBidi"/>
                <w:color w:val="0D0D0D" w:themeColor="text1" w:themeTint="F2"/>
                <w:w w:val="90"/>
                <w:sz w:val="28"/>
                <w:szCs w:val="28"/>
              </w:rPr>
              <w:t>Skill</w:t>
            </w:r>
          </w:p>
        </w:tc>
        <w:tc>
          <w:tcPr>
            <w:tcW w:w="7110" w:type="dxa"/>
            <w:tcBorders>
              <w:top w:val="single" w:sz="18" w:space="0" w:color="auto"/>
              <w:bottom w:val="single" w:sz="18" w:space="0" w:color="auto"/>
            </w:tcBorders>
            <w:shd w:val="clear" w:color="auto" w:fill="E0EFA7"/>
          </w:tcPr>
          <w:p w:rsidR="0001040E" w:rsidRPr="00E67E2B" w:rsidRDefault="00500079" w:rsidP="003E057A">
            <w:pPr>
              <w:ind w:right="-138"/>
              <w:contextualSpacing/>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Group</w:t>
            </w:r>
            <w:r w:rsidR="0001040E" w:rsidRPr="00E67E2B">
              <w:rPr>
                <w:rFonts w:asciiTheme="majorBidi" w:hAnsiTheme="majorBidi" w:cstheme="majorBidi"/>
                <w:color w:val="0D0D0D" w:themeColor="text1" w:themeTint="F2"/>
                <w:sz w:val="28"/>
                <w:szCs w:val="28"/>
              </w:rPr>
              <w:t xml:space="preserve">     N.     Mean        S.D.           </w:t>
            </w:r>
            <w:proofErr w:type="gramStart"/>
            <w:r w:rsidR="0001040E" w:rsidRPr="00E67E2B">
              <w:rPr>
                <w:rFonts w:asciiTheme="majorBidi" w:hAnsiTheme="majorBidi" w:cstheme="majorBidi"/>
                <w:color w:val="0D0D0D" w:themeColor="text1" w:themeTint="F2"/>
                <w:sz w:val="28"/>
                <w:szCs w:val="28"/>
              </w:rPr>
              <w:t>t-value</w:t>
            </w:r>
            <w:proofErr w:type="gramEnd"/>
            <w:r w:rsidR="0001040E" w:rsidRPr="00E67E2B">
              <w:rPr>
                <w:rFonts w:asciiTheme="majorBidi" w:hAnsiTheme="majorBidi" w:cstheme="majorBidi"/>
                <w:color w:val="0D0D0D" w:themeColor="text1" w:themeTint="F2"/>
                <w:sz w:val="28"/>
                <w:szCs w:val="28"/>
              </w:rPr>
              <w:t xml:space="preserve">     D.F.      Sig.  </w:t>
            </w:r>
          </w:p>
        </w:tc>
      </w:tr>
      <w:tr w:rsidR="008E08E6" w:rsidRPr="00E67E2B" w:rsidTr="00852AFF">
        <w:trPr>
          <w:trHeight w:val="675"/>
          <w:jc w:val="center"/>
        </w:trPr>
        <w:tc>
          <w:tcPr>
            <w:tcW w:w="2070" w:type="dxa"/>
          </w:tcPr>
          <w:p w:rsidR="008E08E6" w:rsidRPr="00E67E2B" w:rsidRDefault="00500079" w:rsidP="00500079">
            <w:pPr>
              <w:contextualSpacing/>
              <w:jc w:val="center"/>
              <w:rPr>
                <w:rFonts w:asciiTheme="majorBidi" w:hAnsiTheme="majorBidi" w:cstheme="majorBidi"/>
                <w:b/>
                <w:bCs/>
                <w:color w:val="0D0D0D" w:themeColor="text1" w:themeTint="F2"/>
                <w:w w:val="90"/>
                <w:sz w:val="28"/>
                <w:szCs w:val="28"/>
              </w:rPr>
            </w:pPr>
            <w:r w:rsidRPr="00E67E2B">
              <w:rPr>
                <w:rFonts w:asciiTheme="majorBidi" w:hAnsiTheme="majorBidi" w:cstheme="majorBidi"/>
                <w:b/>
                <w:bCs/>
                <w:color w:val="0D0D0D" w:themeColor="text1" w:themeTint="F2"/>
                <w:w w:val="90"/>
                <w:sz w:val="28"/>
                <w:szCs w:val="28"/>
              </w:rPr>
              <w:t>Grammar Skills:</w:t>
            </w:r>
          </w:p>
        </w:tc>
        <w:tc>
          <w:tcPr>
            <w:tcW w:w="7110" w:type="dxa"/>
            <w:tcBorders>
              <w:top w:val="single" w:sz="18" w:space="0" w:color="auto"/>
              <w:bottom w:val="single" w:sz="18" w:space="0" w:color="auto"/>
            </w:tcBorders>
          </w:tcPr>
          <w:p w:rsidR="008E08E6" w:rsidRPr="00E67E2B" w:rsidRDefault="008E08E6" w:rsidP="008E08E6">
            <w:pPr>
              <w:rPr>
                <w:rFonts w:asciiTheme="majorBidi" w:hAnsiTheme="majorBidi" w:cstheme="majorBidi"/>
                <w:b/>
                <w:bCs/>
                <w:color w:val="0D0D0D" w:themeColor="text1" w:themeTint="F2"/>
                <w:sz w:val="28"/>
                <w:szCs w:val="28"/>
              </w:rPr>
            </w:pPr>
            <w:r w:rsidRPr="00E67E2B">
              <w:rPr>
                <w:rFonts w:asciiTheme="majorBidi" w:hAnsiTheme="majorBidi" w:cstheme="majorBidi"/>
                <w:b/>
                <w:bCs/>
                <w:color w:val="0D0D0D" w:themeColor="text1" w:themeTint="F2"/>
                <w:sz w:val="28"/>
                <w:szCs w:val="28"/>
              </w:rPr>
              <w:t xml:space="preserve">Cont.      45      8.5556      .81340    </w:t>
            </w:r>
          </w:p>
          <w:p w:rsidR="008E08E6" w:rsidRPr="00E67E2B" w:rsidRDefault="008E08E6" w:rsidP="008E08E6">
            <w:pPr>
              <w:rPr>
                <w:rFonts w:asciiTheme="majorBidi" w:hAnsiTheme="majorBidi" w:cstheme="majorBidi"/>
                <w:b/>
                <w:bCs/>
                <w:color w:val="0D0D0D" w:themeColor="text1" w:themeTint="F2"/>
                <w:sz w:val="28"/>
                <w:szCs w:val="28"/>
              </w:rPr>
            </w:pPr>
            <w:r w:rsidRPr="00E67E2B">
              <w:rPr>
                <w:rFonts w:asciiTheme="majorBidi" w:hAnsiTheme="majorBidi" w:cstheme="majorBidi"/>
                <w:b/>
                <w:bCs/>
                <w:color w:val="0D0D0D" w:themeColor="text1" w:themeTint="F2"/>
                <w:sz w:val="28"/>
                <w:szCs w:val="28"/>
              </w:rPr>
              <w:t xml:space="preserve">                                                            8.751        93        0.01</w:t>
            </w:r>
          </w:p>
          <w:p w:rsidR="008E08E6" w:rsidRPr="00E67E2B" w:rsidRDefault="008E08E6" w:rsidP="008E08E6">
            <w:pPr>
              <w:rPr>
                <w:rFonts w:asciiTheme="majorBidi" w:hAnsiTheme="majorBidi" w:cstheme="majorBidi"/>
                <w:b/>
                <w:bCs/>
                <w:color w:val="0D0D0D" w:themeColor="text1" w:themeTint="F2"/>
                <w:sz w:val="28"/>
                <w:szCs w:val="28"/>
              </w:rPr>
            </w:pPr>
            <w:r w:rsidRPr="00E67E2B">
              <w:rPr>
                <w:rFonts w:asciiTheme="majorBidi" w:hAnsiTheme="majorBidi" w:cstheme="majorBidi"/>
                <w:b/>
                <w:bCs/>
                <w:color w:val="0D0D0D" w:themeColor="text1" w:themeTint="F2"/>
                <w:sz w:val="28"/>
                <w:szCs w:val="28"/>
              </w:rPr>
              <w:t>Exp.        50     10.9200     1.63931</w:t>
            </w:r>
          </w:p>
        </w:tc>
      </w:tr>
    </w:tbl>
    <w:p w:rsidR="00B5188D" w:rsidRPr="00E67E2B" w:rsidRDefault="00B5188D" w:rsidP="0059453A">
      <w:pPr>
        <w:autoSpaceDE w:val="0"/>
        <w:autoSpaceDN w:val="0"/>
        <w:adjustRightInd w:val="0"/>
        <w:ind w:firstLine="720"/>
        <w:rPr>
          <w:rFonts w:ascii="Times New Roman" w:hAnsi="Times New Roman" w:cs="Times New Roman"/>
          <w:color w:val="0D0D0D" w:themeColor="text1" w:themeTint="F2"/>
          <w:sz w:val="4"/>
          <w:szCs w:val="4"/>
        </w:rPr>
      </w:pPr>
    </w:p>
    <w:p w:rsidR="0060081A" w:rsidRPr="00E67E2B" w:rsidRDefault="00BA5DCA" w:rsidP="00837B7D">
      <w:pPr>
        <w:autoSpaceDE w:val="0"/>
        <w:autoSpaceDN w:val="0"/>
        <w:adjustRightInd w:val="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 </w:t>
      </w:r>
      <w:r w:rsidR="00E354B7" w:rsidRPr="00E67E2B">
        <w:rPr>
          <w:rFonts w:ascii="Times New Roman" w:hAnsi="Times New Roman" w:cs="Times New Roman"/>
          <w:color w:val="0D0D0D" w:themeColor="text1" w:themeTint="F2"/>
          <w:sz w:val="28"/>
          <w:szCs w:val="28"/>
        </w:rPr>
        <w:t xml:space="preserve">The above table indicated </w:t>
      </w:r>
      <w:r w:rsidRPr="00E67E2B">
        <w:rPr>
          <w:rFonts w:ascii="Times New Roman" w:hAnsi="Times New Roman" w:cs="Times New Roman"/>
          <w:color w:val="0D0D0D" w:themeColor="text1" w:themeTint="F2"/>
          <w:sz w:val="28"/>
          <w:szCs w:val="28"/>
        </w:rPr>
        <w:t xml:space="preserve">that </w:t>
      </w:r>
      <w:r w:rsidR="004269E7" w:rsidRPr="00E67E2B">
        <w:rPr>
          <w:rFonts w:ascii="Times New Roman" w:hAnsi="Times New Roman" w:cs="Times New Roman"/>
          <w:color w:val="0D0D0D" w:themeColor="text1" w:themeTint="F2"/>
          <w:sz w:val="28"/>
          <w:szCs w:val="28"/>
        </w:rPr>
        <w:t xml:space="preserve">the mean scores of the control group in the post-assessment of the </w:t>
      </w:r>
      <w:r w:rsidR="007563D4" w:rsidRPr="00E67E2B">
        <w:rPr>
          <w:rFonts w:ascii="Times New Roman" w:hAnsi="Times New Roman" w:cs="Times New Roman"/>
          <w:color w:val="0D0D0D" w:themeColor="text1" w:themeTint="F2"/>
          <w:sz w:val="28"/>
          <w:szCs w:val="28"/>
        </w:rPr>
        <w:t>written grammar</w:t>
      </w:r>
      <w:r w:rsidR="004269E7" w:rsidRPr="00E67E2B">
        <w:rPr>
          <w:rFonts w:ascii="Times New Roman" w:hAnsi="Times New Roman" w:cs="Times New Roman"/>
          <w:color w:val="0D0D0D" w:themeColor="text1" w:themeTint="F2"/>
          <w:sz w:val="28"/>
          <w:szCs w:val="28"/>
        </w:rPr>
        <w:t xml:space="preserve"> skills test (</w:t>
      </w:r>
      <w:r w:rsidR="007563D4" w:rsidRPr="00E67E2B">
        <w:rPr>
          <w:rFonts w:ascii="Times New Roman" w:hAnsi="Times New Roman" w:cs="Times New Roman"/>
          <w:color w:val="0D0D0D" w:themeColor="text1" w:themeTint="F2"/>
          <w:sz w:val="28"/>
          <w:szCs w:val="28"/>
        </w:rPr>
        <w:t>8.5556</w:t>
      </w:r>
      <w:r w:rsidR="004269E7" w:rsidRPr="00E67E2B">
        <w:rPr>
          <w:rFonts w:ascii="Times New Roman" w:hAnsi="Times New Roman" w:cs="Times New Roman"/>
          <w:color w:val="0D0D0D" w:themeColor="text1" w:themeTint="F2"/>
          <w:sz w:val="28"/>
          <w:szCs w:val="28"/>
        </w:rPr>
        <w:t>) are lower than the mean scores of the experimental group of the same test (</w:t>
      </w:r>
      <w:r w:rsidR="007563D4" w:rsidRPr="00E67E2B">
        <w:rPr>
          <w:rFonts w:ascii="Times New Roman" w:hAnsi="Times New Roman" w:cs="Times New Roman"/>
          <w:color w:val="0D0D0D" w:themeColor="text1" w:themeTint="F2"/>
          <w:sz w:val="28"/>
          <w:szCs w:val="28"/>
        </w:rPr>
        <w:t>10.9200</w:t>
      </w:r>
      <w:r w:rsidR="004269E7" w:rsidRPr="00E67E2B">
        <w:rPr>
          <w:rFonts w:ascii="Times New Roman" w:hAnsi="Times New Roman" w:cs="Times New Roman"/>
          <w:color w:val="0D0D0D" w:themeColor="text1" w:themeTint="F2"/>
          <w:sz w:val="28"/>
          <w:szCs w:val="28"/>
        </w:rPr>
        <w:t>), where T-value is (</w:t>
      </w:r>
      <w:r w:rsidR="007563D4" w:rsidRPr="00E67E2B">
        <w:rPr>
          <w:rFonts w:ascii="Times New Roman" w:hAnsi="Times New Roman" w:cs="Times New Roman"/>
          <w:color w:val="0D0D0D" w:themeColor="text1" w:themeTint="F2"/>
          <w:sz w:val="28"/>
          <w:szCs w:val="28"/>
        </w:rPr>
        <w:t>7.665</w:t>
      </w:r>
      <w:r w:rsidR="004269E7" w:rsidRPr="00E67E2B">
        <w:rPr>
          <w:rFonts w:ascii="Times New Roman" w:hAnsi="Times New Roman" w:cs="Times New Roman"/>
          <w:color w:val="0D0D0D" w:themeColor="text1" w:themeTint="F2"/>
          <w:sz w:val="28"/>
          <w:szCs w:val="28"/>
        </w:rPr>
        <w:t>) which is significant at the 0.01 level of significance.</w:t>
      </w:r>
      <w:r w:rsidR="0060081A" w:rsidRPr="00E67E2B">
        <w:rPr>
          <w:rFonts w:ascii="Times New Roman" w:hAnsi="Times New Roman" w:cs="Times New Roman"/>
          <w:color w:val="0D0D0D" w:themeColor="text1" w:themeTint="F2"/>
          <w:sz w:val="28"/>
          <w:szCs w:val="28"/>
        </w:rPr>
        <w:t xml:space="preserve"> This change in the experimental group students’ level of the EFL written grammar skills may be due to systemic functional grammar </w:t>
      </w:r>
      <w:r w:rsidR="00663E6A" w:rsidRPr="00E67E2B">
        <w:rPr>
          <w:rFonts w:asciiTheme="majorBidi" w:eastAsia="Gungsuh" w:hAnsiTheme="majorBidi" w:cstheme="majorBidi"/>
          <w:color w:val="0D0D0D" w:themeColor="text1" w:themeTint="F2"/>
          <w:sz w:val="28"/>
          <w:szCs w:val="28"/>
          <w:lang w:bidi="ar-EG"/>
        </w:rPr>
        <w:t>approach</w:t>
      </w:r>
      <w:r w:rsidR="007807EA" w:rsidRPr="00E67E2B">
        <w:rPr>
          <w:rFonts w:asciiTheme="majorBidi" w:eastAsia="Gungsuh" w:hAnsiTheme="majorBidi" w:cstheme="majorBidi"/>
          <w:color w:val="0D0D0D" w:themeColor="text1" w:themeTint="F2"/>
          <w:sz w:val="28"/>
          <w:szCs w:val="28"/>
          <w:lang w:bidi="ar-EG"/>
        </w:rPr>
        <w:t xml:space="preserve"> </w:t>
      </w:r>
      <w:r w:rsidR="0060081A" w:rsidRPr="00E67E2B">
        <w:rPr>
          <w:rFonts w:ascii="Times New Roman" w:hAnsi="Times New Roman" w:cs="Times New Roman"/>
          <w:color w:val="0D0D0D" w:themeColor="text1" w:themeTint="F2"/>
          <w:sz w:val="28"/>
          <w:szCs w:val="28"/>
        </w:rPr>
        <w:t>which the participants of the present study participated in. Therefore, this hypothesis was verified.</w:t>
      </w:r>
    </w:p>
    <w:p w:rsidR="007807EA" w:rsidRPr="00E67E2B" w:rsidRDefault="00AD78BB" w:rsidP="003A0370">
      <w:pPr>
        <w:autoSpaceDE w:val="0"/>
        <w:autoSpaceDN w:val="0"/>
        <w:adjustRightInd w:val="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The second hypothesis stated “There is a statistically significant</w:t>
      </w:r>
      <w:r w:rsidR="00EF2F32" w:rsidRPr="00E67E2B">
        <w:rPr>
          <w:rFonts w:ascii="Times New Roman" w:hAnsi="Times New Roman" w:cs="Times New Roman"/>
          <w:color w:val="0D0D0D" w:themeColor="text1" w:themeTint="F2"/>
          <w:sz w:val="28"/>
          <w:szCs w:val="28"/>
        </w:rPr>
        <w:t xml:space="preserve"> </w:t>
      </w:r>
      <w:r w:rsidRPr="00E67E2B">
        <w:rPr>
          <w:rFonts w:ascii="Times New Roman" w:hAnsi="Times New Roman" w:cs="Times New Roman"/>
          <w:color w:val="0D0D0D" w:themeColor="text1" w:themeTint="F2"/>
          <w:sz w:val="28"/>
          <w:szCs w:val="28"/>
        </w:rPr>
        <w:t xml:space="preserve">difference between the mean scores of the control group and that of the experimental group in the post-assessment of the EFL </w:t>
      </w:r>
      <w:r w:rsidR="00E354B7" w:rsidRPr="00E67E2B">
        <w:rPr>
          <w:rFonts w:ascii="Times New Roman" w:hAnsi="Times New Roman" w:cs="Times New Roman"/>
          <w:color w:val="0D0D0D" w:themeColor="text1" w:themeTint="F2"/>
          <w:sz w:val="28"/>
          <w:szCs w:val="28"/>
        </w:rPr>
        <w:t>writing anxiety scale</w:t>
      </w:r>
      <w:r w:rsidRPr="00E67E2B">
        <w:rPr>
          <w:rFonts w:ascii="Times New Roman" w:hAnsi="Times New Roman" w:cs="Times New Roman"/>
          <w:color w:val="0D0D0D" w:themeColor="text1" w:themeTint="F2"/>
          <w:sz w:val="28"/>
          <w:szCs w:val="28"/>
        </w:rPr>
        <w:t xml:space="preserve"> in favor of the experimental group”. To test this hypothesis, independent-samples t-test was used. The following table presents the mean scores, standard deviations (S.D), t-value and level of significance of the control group and that of the experimental group in the post-assessment of the </w:t>
      </w:r>
      <w:r w:rsidR="00E354B7" w:rsidRPr="00E67E2B">
        <w:rPr>
          <w:rFonts w:ascii="Times New Roman" w:hAnsi="Times New Roman" w:cs="Times New Roman"/>
          <w:color w:val="0D0D0D" w:themeColor="text1" w:themeTint="F2"/>
          <w:sz w:val="28"/>
          <w:szCs w:val="28"/>
        </w:rPr>
        <w:t>EFL writing anxiety scale</w:t>
      </w:r>
      <w:r w:rsidRPr="00E67E2B">
        <w:rPr>
          <w:rFonts w:ascii="Times New Roman" w:hAnsi="Times New Roman" w:cs="Times New Roman"/>
          <w:color w:val="0D0D0D" w:themeColor="text1" w:themeTint="F2"/>
          <w:sz w:val="28"/>
          <w:szCs w:val="28"/>
        </w:rPr>
        <w:t>.</w:t>
      </w:r>
    </w:p>
    <w:p w:rsidR="002F6949" w:rsidRPr="00E67E2B" w:rsidRDefault="002F6949" w:rsidP="003A0370">
      <w:pPr>
        <w:autoSpaceDE w:val="0"/>
        <w:autoSpaceDN w:val="0"/>
        <w:adjustRightInd w:val="0"/>
        <w:ind w:firstLine="720"/>
        <w:rPr>
          <w:rFonts w:ascii="Times New Roman" w:hAnsi="Times New Roman" w:cs="Times New Roman"/>
          <w:color w:val="0D0D0D" w:themeColor="text1" w:themeTint="F2"/>
          <w:sz w:val="28"/>
          <w:szCs w:val="28"/>
        </w:rPr>
      </w:pPr>
    </w:p>
    <w:p w:rsidR="002F6949" w:rsidRPr="00E67E2B" w:rsidRDefault="002F6949" w:rsidP="003A0370">
      <w:pPr>
        <w:autoSpaceDE w:val="0"/>
        <w:autoSpaceDN w:val="0"/>
        <w:adjustRightInd w:val="0"/>
        <w:ind w:firstLine="720"/>
        <w:rPr>
          <w:rFonts w:ascii="Times New Roman" w:hAnsi="Times New Roman" w:cs="Times New Roman"/>
          <w:color w:val="0D0D0D" w:themeColor="text1" w:themeTint="F2"/>
          <w:sz w:val="28"/>
          <w:szCs w:val="28"/>
        </w:rPr>
      </w:pPr>
    </w:p>
    <w:p w:rsidR="0060081A" w:rsidRPr="00E67E2B" w:rsidRDefault="0060081A" w:rsidP="004C5DBB">
      <w:pPr>
        <w:autoSpaceDE w:val="0"/>
        <w:autoSpaceDN w:val="0"/>
        <w:adjustRightInd w:val="0"/>
        <w:spacing w:line="240" w:lineRule="auto"/>
        <w:ind w:right="90" w:hanging="180"/>
        <w:jc w:val="center"/>
        <w:rPr>
          <w:rFonts w:ascii="Times New Roman" w:hAnsi="Times New Roman" w:cs="Times New Roman"/>
          <w:b/>
          <w:bCs/>
          <w:color w:val="0D0D0D" w:themeColor="text1" w:themeTint="F2"/>
          <w:w w:val="80"/>
          <w:sz w:val="28"/>
          <w:szCs w:val="28"/>
        </w:rPr>
      </w:pPr>
      <w:r w:rsidRPr="00E67E2B">
        <w:rPr>
          <w:rFonts w:ascii="Times New Roman" w:hAnsi="Times New Roman" w:cs="Times New Roman"/>
          <w:b/>
          <w:bCs/>
          <w:color w:val="0D0D0D" w:themeColor="text1" w:themeTint="F2"/>
          <w:w w:val="80"/>
          <w:sz w:val="28"/>
          <w:szCs w:val="28"/>
        </w:rPr>
        <w:lastRenderedPageBreak/>
        <w:t xml:space="preserve">Table (23): Results of the t- test between the mean scores of the experimental group and the mean scores of the control group in the post- assessment of the overall EFL writing anxiety </w:t>
      </w:r>
      <w:r w:rsidR="00AD78BB" w:rsidRPr="00E67E2B">
        <w:rPr>
          <w:rFonts w:ascii="Times New Roman" w:hAnsi="Times New Roman" w:cs="Times New Roman"/>
          <w:b/>
          <w:bCs/>
          <w:color w:val="0D0D0D" w:themeColor="text1" w:themeTint="F2"/>
          <w:w w:val="80"/>
          <w:sz w:val="28"/>
          <w:szCs w:val="28"/>
        </w:rPr>
        <w:t>scale</w:t>
      </w:r>
    </w:p>
    <w:tbl>
      <w:tblPr>
        <w:tblStyle w:val="TableGrid"/>
        <w:tblW w:w="0" w:type="auto"/>
        <w:tblInd w:w="0" w:type="dxa"/>
        <w:tblBorders>
          <w:top w:val="single" w:sz="18" w:space="0" w:color="auto"/>
          <w:left w:val="none" w:sz="0" w:space="0" w:color="auto"/>
          <w:bottom w:val="single" w:sz="18" w:space="0" w:color="auto"/>
          <w:right w:val="none" w:sz="0" w:space="0" w:color="auto"/>
          <w:insideV w:val="none" w:sz="0" w:space="0" w:color="auto"/>
        </w:tblBorders>
        <w:tblLayout w:type="fixed"/>
        <w:tblLook w:val="04A0" w:firstRow="1" w:lastRow="0" w:firstColumn="1" w:lastColumn="0" w:noHBand="0" w:noVBand="1"/>
      </w:tblPr>
      <w:tblGrid>
        <w:gridCol w:w="2070"/>
        <w:gridCol w:w="7200"/>
      </w:tblGrid>
      <w:tr w:rsidR="0060081A" w:rsidRPr="00E67E2B" w:rsidTr="00CE19AE">
        <w:tc>
          <w:tcPr>
            <w:tcW w:w="2070" w:type="dxa"/>
            <w:shd w:val="clear" w:color="auto" w:fill="E0EFA7"/>
          </w:tcPr>
          <w:p w:rsidR="0060081A" w:rsidRPr="00E67E2B" w:rsidRDefault="003A0370" w:rsidP="003E057A">
            <w:pPr>
              <w:rPr>
                <w:rFonts w:asciiTheme="majorBidi" w:hAnsiTheme="majorBidi" w:cstheme="majorBidi"/>
                <w:b/>
                <w:bCs/>
                <w:color w:val="0D0D0D" w:themeColor="text1" w:themeTint="F2"/>
                <w:sz w:val="28"/>
                <w:szCs w:val="28"/>
              </w:rPr>
            </w:pPr>
            <w:r w:rsidRPr="00E67E2B">
              <w:rPr>
                <w:rFonts w:asciiTheme="majorBidi" w:hAnsiTheme="majorBidi" w:cstheme="majorBidi"/>
                <w:b/>
                <w:bCs/>
                <w:color w:val="0D0D0D" w:themeColor="text1" w:themeTint="F2"/>
                <w:sz w:val="28"/>
                <w:szCs w:val="28"/>
              </w:rPr>
              <w:t>Treatment</w:t>
            </w:r>
          </w:p>
        </w:tc>
        <w:tc>
          <w:tcPr>
            <w:tcW w:w="7200" w:type="dxa"/>
            <w:tcBorders>
              <w:top w:val="single" w:sz="18" w:space="0" w:color="auto"/>
              <w:bottom w:val="single" w:sz="18" w:space="0" w:color="auto"/>
            </w:tcBorders>
            <w:shd w:val="clear" w:color="auto" w:fill="E0EFA7"/>
          </w:tcPr>
          <w:p w:rsidR="0060081A" w:rsidRPr="00E67E2B" w:rsidRDefault="0060081A" w:rsidP="00CE19AE">
            <w:pPr>
              <w:rPr>
                <w:rFonts w:asciiTheme="majorBidi" w:hAnsiTheme="majorBidi" w:cstheme="majorBidi"/>
                <w:b/>
                <w:bCs/>
                <w:color w:val="0D0D0D" w:themeColor="text1" w:themeTint="F2"/>
                <w:sz w:val="28"/>
                <w:szCs w:val="28"/>
              </w:rPr>
            </w:pPr>
            <w:r w:rsidRPr="00E67E2B">
              <w:rPr>
                <w:rFonts w:asciiTheme="majorBidi" w:hAnsiTheme="majorBidi" w:cstheme="majorBidi"/>
                <w:b/>
                <w:bCs/>
                <w:color w:val="0D0D0D" w:themeColor="text1" w:themeTint="F2"/>
                <w:sz w:val="28"/>
                <w:szCs w:val="28"/>
              </w:rPr>
              <w:t xml:space="preserve">Group     N.      Mean        </w:t>
            </w:r>
            <w:r w:rsidR="00CE19AE" w:rsidRPr="00E67E2B">
              <w:rPr>
                <w:rFonts w:asciiTheme="majorBidi" w:hAnsiTheme="majorBidi" w:cstheme="majorBidi"/>
                <w:b/>
                <w:bCs/>
                <w:color w:val="0D0D0D" w:themeColor="text1" w:themeTint="F2"/>
                <w:sz w:val="28"/>
                <w:szCs w:val="28"/>
              </w:rPr>
              <w:t xml:space="preserve">  </w:t>
            </w:r>
            <w:r w:rsidRPr="00E67E2B">
              <w:rPr>
                <w:rFonts w:asciiTheme="majorBidi" w:hAnsiTheme="majorBidi" w:cstheme="majorBidi"/>
                <w:b/>
                <w:bCs/>
                <w:color w:val="0D0D0D" w:themeColor="text1" w:themeTint="F2"/>
                <w:sz w:val="28"/>
                <w:szCs w:val="28"/>
              </w:rPr>
              <w:t xml:space="preserve">S.D.     </w:t>
            </w:r>
            <w:r w:rsidR="00CE19AE" w:rsidRPr="00E67E2B">
              <w:rPr>
                <w:rFonts w:asciiTheme="majorBidi" w:hAnsiTheme="majorBidi" w:cstheme="majorBidi"/>
                <w:b/>
                <w:bCs/>
                <w:color w:val="0D0D0D" w:themeColor="text1" w:themeTint="F2"/>
                <w:sz w:val="28"/>
                <w:szCs w:val="28"/>
              </w:rPr>
              <w:t xml:space="preserve">   </w:t>
            </w:r>
            <w:r w:rsidRPr="00E67E2B">
              <w:rPr>
                <w:rFonts w:asciiTheme="majorBidi" w:hAnsiTheme="majorBidi" w:cstheme="majorBidi"/>
                <w:b/>
                <w:bCs/>
                <w:color w:val="0D0D0D" w:themeColor="text1" w:themeTint="F2"/>
                <w:sz w:val="28"/>
                <w:szCs w:val="28"/>
              </w:rPr>
              <w:t xml:space="preserve">  </w:t>
            </w:r>
            <w:proofErr w:type="gramStart"/>
            <w:r w:rsidRPr="00E67E2B">
              <w:rPr>
                <w:rFonts w:asciiTheme="majorBidi" w:hAnsiTheme="majorBidi" w:cstheme="majorBidi"/>
                <w:b/>
                <w:bCs/>
                <w:color w:val="0D0D0D" w:themeColor="text1" w:themeTint="F2"/>
                <w:sz w:val="28"/>
                <w:szCs w:val="28"/>
              </w:rPr>
              <w:t>t-value</w:t>
            </w:r>
            <w:proofErr w:type="gramEnd"/>
            <w:r w:rsidRPr="00E67E2B">
              <w:rPr>
                <w:rFonts w:asciiTheme="majorBidi" w:hAnsiTheme="majorBidi" w:cstheme="majorBidi"/>
                <w:b/>
                <w:bCs/>
                <w:color w:val="0D0D0D" w:themeColor="text1" w:themeTint="F2"/>
                <w:sz w:val="28"/>
                <w:szCs w:val="28"/>
              </w:rPr>
              <w:t xml:space="preserve">   </w:t>
            </w:r>
            <w:r w:rsidR="00CE19AE" w:rsidRPr="00E67E2B">
              <w:rPr>
                <w:rFonts w:asciiTheme="majorBidi" w:hAnsiTheme="majorBidi" w:cstheme="majorBidi"/>
                <w:b/>
                <w:bCs/>
                <w:color w:val="0D0D0D" w:themeColor="text1" w:themeTint="F2"/>
                <w:sz w:val="28"/>
                <w:szCs w:val="28"/>
              </w:rPr>
              <w:t xml:space="preserve">  </w:t>
            </w:r>
            <w:r w:rsidRPr="00E67E2B">
              <w:rPr>
                <w:rFonts w:asciiTheme="majorBidi" w:hAnsiTheme="majorBidi" w:cstheme="majorBidi"/>
                <w:b/>
                <w:bCs/>
                <w:color w:val="0D0D0D" w:themeColor="text1" w:themeTint="F2"/>
                <w:sz w:val="28"/>
                <w:szCs w:val="28"/>
              </w:rPr>
              <w:t>D.F.   Sig.</w:t>
            </w:r>
          </w:p>
        </w:tc>
      </w:tr>
      <w:tr w:rsidR="0060081A" w:rsidRPr="00E67E2B" w:rsidTr="00CE19AE">
        <w:tc>
          <w:tcPr>
            <w:tcW w:w="2070" w:type="dxa"/>
          </w:tcPr>
          <w:p w:rsidR="0060081A" w:rsidRPr="00E67E2B" w:rsidRDefault="0060081A" w:rsidP="003E057A">
            <w:pPr>
              <w:ind w:left="-198" w:right="522" w:hanging="90"/>
              <w:jc w:val="center"/>
              <w:rPr>
                <w:rFonts w:asciiTheme="majorBidi" w:hAnsiTheme="majorBidi" w:cstheme="majorBidi"/>
                <w:b/>
                <w:bCs/>
                <w:color w:val="0D0D0D" w:themeColor="text1" w:themeTint="F2"/>
                <w:sz w:val="28"/>
                <w:szCs w:val="28"/>
              </w:rPr>
            </w:pPr>
            <w:r w:rsidRPr="00E67E2B">
              <w:rPr>
                <w:rFonts w:asciiTheme="majorBidi" w:hAnsiTheme="majorBidi" w:cstheme="majorBidi"/>
                <w:b/>
                <w:bCs/>
                <w:color w:val="0D0D0D" w:themeColor="text1" w:themeTint="F2"/>
                <w:sz w:val="28"/>
                <w:szCs w:val="28"/>
              </w:rPr>
              <w:t>Overall</w:t>
            </w:r>
          </w:p>
          <w:p w:rsidR="0060081A" w:rsidRPr="00E67E2B" w:rsidRDefault="0060081A" w:rsidP="003E057A">
            <w:pPr>
              <w:rPr>
                <w:rFonts w:asciiTheme="majorBidi" w:hAnsiTheme="majorBidi" w:cstheme="majorBidi"/>
                <w:b/>
                <w:bCs/>
                <w:color w:val="0D0D0D" w:themeColor="text1" w:themeTint="F2"/>
                <w:w w:val="90"/>
                <w:sz w:val="28"/>
                <w:szCs w:val="28"/>
              </w:rPr>
            </w:pPr>
            <w:r w:rsidRPr="00E67E2B">
              <w:rPr>
                <w:rFonts w:asciiTheme="majorBidi" w:hAnsiTheme="majorBidi" w:cstheme="majorBidi"/>
                <w:b/>
                <w:bCs/>
                <w:color w:val="0D0D0D" w:themeColor="text1" w:themeTint="F2"/>
                <w:sz w:val="28"/>
                <w:szCs w:val="28"/>
              </w:rPr>
              <w:t>EFL writing anxiety scale</w:t>
            </w:r>
          </w:p>
        </w:tc>
        <w:tc>
          <w:tcPr>
            <w:tcW w:w="7200" w:type="dxa"/>
            <w:tcBorders>
              <w:top w:val="single" w:sz="18" w:space="0" w:color="auto"/>
              <w:bottom w:val="single" w:sz="18" w:space="0" w:color="auto"/>
            </w:tcBorders>
          </w:tcPr>
          <w:p w:rsidR="0060081A" w:rsidRPr="00E67E2B" w:rsidRDefault="0060081A" w:rsidP="00CE19AE">
            <w:pPr>
              <w:rPr>
                <w:rFonts w:asciiTheme="majorBidi" w:hAnsiTheme="majorBidi" w:cstheme="majorBidi"/>
                <w:b/>
                <w:bCs/>
                <w:color w:val="0D0D0D" w:themeColor="text1" w:themeTint="F2"/>
                <w:sz w:val="28"/>
                <w:szCs w:val="28"/>
              </w:rPr>
            </w:pPr>
            <w:r w:rsidRPr="00E67E2B">
              <w:rPr>
                <w:rFonts w:asciiTheme="majorBidi" w:hAnsiTheme="majorBidi" w:cstheme="majorBidi"/>
                <w:b/>
                <w:bCs/>
                <w:color w:val="0D0D0D" w:themeColor="text1" w:themeTint="F2"/>
                <w:sz w:val="28"/>
                <w:szCs w:val="28"/>
              </w:rPr>
              <w:t xml:space="preserve">Cont.    </w:t>
            </w:r>
            <w:r w:rsidR="00CE19AE" w:rsidRPr="00E67E2B">
              <w:rPr>
                <w:rFonts w:asciiTheme="majorBidi" w:hAnsiTheme="majorBidi" w:cstheme="majorBidi"/>
                <w:b/>
                <w:bCs/>
                <w:color w:val="0D0D0D" w:themeColor="text1" w:themeTint="F2"/>
                <w:sz w:val="28"/>
                <w:szCs w:val="28"/>
              </w:rPr>
              <w:t xml:space="preserve">   45    </w:t>
            </w:r>
            <w:r w:rsidRPr="00E67E2B">
              <w:rPr>
                <w:rFonts w:asciiTheme="majorBidi" w:hAnsiTheme="majorBidi" w:cstheme="majorBidi"/>
                <w:b/>
                <w:bCs/>
                <w:color w:val="0D0D0D" w:themeColor="text1" w:themeTint="F2"/>
                <w:sz w:val="28"/>
                <w:szCs w:val="28"/>
              </w:rPr>
              <w:t xml:space="preserve">76.3778   </w:t>
            </w:r>
            <w:r w:rsidR="00CE19AE" w:rsidRPr="00E67E2B">
              <w:rPr>
                <w:rFonts w:asciiTheme="majorBidi" w:hAnsiTheme="majorBidi" w:cstheme="majorBidi"/>
                <w:b/>
                <w:bCs/>
                <w:color w:val="0D0D0D" w:themeColor="text1" w:themeTint="F2"/>
                <w:sz w:val="28"/>
                <w:szCs w:val="28"/>
              </w:rPr>
              <w:t xml:space="preserve">  </w:t>
            </w:r>
            <w:r w:rsidRPr="00E67E2B">
              <w:rPr>
                <w:rFonts w:asciiTheme="majorBidi" w:hAnsiTheme="majorBidi" w:cstheme="majorBidi"/>
                <w:b/>
                <w:bCs/>
                <w:color w:val="0D0D0D" w:themeColor="text1" w:themeTint="F2"/>
                <w:sz w:val="28"/>
                <w:szCs w:val="28"/>
              </w:rPr>
              <w:t xml:space="preserve">   4.81611</w:t>
            </w:r>
          </w:p>
          <w:p w:rsidR="0060081A" w:rsidRPr="00E67E2B" w:rsidRDefault="0060081A" w:rsidP="003E057A">
            <w:pPr>
              <w:rPr>
                <w:rFonts w:asciiTheme="majorBidi" w:hAnsiTheme="majorBidi" w:cstheme="majorBidi"/>
                <w:b/>
                <w:bCs/>
                <w:color w:val="0D0D0D" w:themeColor="text1" w:themeTint="F2"/>
                <w:sz w:val="28"/>
                <w:szCs w:val="28"/>
              </w:rPr>
            </w:pPr>
            <w:r w:rsidRPr="00E67E2B">
              <w:rPr>
                <w:rFonts w:asciiTheme="majorBidi" w:hAnsiTheme="majorBidi" w:cstheme="majorBidi"/>
                <w:b/>
                <w:bCs/>
                <w:color w:val="0D0D0D" w:themeColor="text1" w:themeTint="F2"/>
                <w:sz w:val="28"/>
                <w:szCs w:val="28"/>
              </w:rPr>
              <w:t xml:space="preserve">                                                           </w:t>
            </w:r>
            <w:r w:rsidR="00CE19AE" w:rsidRPr="00E67E2B">
              <w:rPr>
                <w:rFonts w:asciiTheme="majorBidi" w:hAnsiTheme="majorBidi" w:cstheme="majorBidi"/>
                <w:b/>
                <w:bCs/>
                <w:color w:val="0D0D0D" w:themeColor="text1" w:themeTint="F2"/>
                <w:sz w:val="28"/>
                <w:szCs w:val="28"/>
              </w:rPr>
              <w:t xml:space="preserve"> </w:t>
            </w:r>
            <w:r w:rsidRPr="00E67E2B">
              <w:rPr>
                <w:rFonts w:asciiTheme="majorBidi" w:hAnsiTheme="majorBidi" w:cstheme="majorBidi"/>
                <w:b/>
                <w:bCs/>
                <w:color w:val="0D0D0D" w:themeColor="text1" w:themeTint="F2"/>
                <w:sz w:val="28"/>
                <w:szCs w:val="28"/>
              </w:rPr>
              <w:t xml:space="preserve">  7.262   </w:t>
            </w:r>
            <w:r w:rsidR="00CE19AE" w:rsidRPr="00E67E2B">
              <w:rPr>
                <w:rFonts w:asciiTheme="majorBidi" w:hAnsiTheme="majorBidi" w:cstheme="majorBidi"/>
                <w:b/>
                <w:bCs/>
                <w:color w:val="0D0D0D" w:themeColor="text1" w:themeTint="F2"/>
                <w:sz w:val="28"/>
                <w:szCs w:val="28"/>
              </w:rPr>
              <w:t xml:space="preserve">   </w:t>
            </w:r>
            <w:r w:rsidRPr="00E67E2B">
              <w:rPr>
                <w:rFonts w:asciiTheme="majorBidi" w:hAnsiTheme="majorBidi" w:cstheme="majorBidi"/>
                <w:b/>
                <w:bCs/>
                <w:color w:val="0D0D0D" w:themeColor="text1" w:themeTint="F2"/>
                <w:sz w:val="28"/>
                <w:szCs w:val="28"/>
              </w:rPr>
              <w:t>93      0.01</w:t>
            </w:r>
          </w:p>
          <w:p w:rsidR="0060081A" w:rsidRPr="00E67E2B" w:rsidRDefault="0060081A" w:rsidP="003E057A">
            <w:pPr>
              <w:rPr>
                <w:rFonts w:asciiTheme="majorBidi" w:hAnsiTheme="majorBidi" w:cstheme="majorBidi"/>
                <w:b/>
                <w:bCs/>
                <w:color w:val="0D0D0D" w:themeColor="text1" w:themeTint="F2"/>
                <w:sz w:val="28"/>
                <w:szCs w:val="28"/>
              </w:rPr>
            </w:pPr>
            <w:r w:rsidRPr="00E67E2B">
              <w:rPr>
                <w:rFonts w:asciiTheme="majorBidi" w:hAnsiTheme="majorBidi" w:cstheme="majorBidi"/>
                <w:b/>
                <w:bCs/>
                <w:color w:val="0D0D0D" w:themeColor="text1" w:themeTint="F2"/>
                <w:sz w:val="28"/>
                <w:szCs w:val="28"/>
              </w:rPr>
              <w:t xml:space="preserve">Exp.      </w:t>
            </w:r>
            <w:r w:rsidR="00CE19AE" w:rsidRPr="00E67E2B">
              <w:rPr>
                <w:rFonts w:asciiTheme="majorBidi" w:hAnsiTheme="majorBidi" w:cstheme="majorBidi"/>
                <w:b/>
                <w:bCs/>
                <w:color w:val="0D0D0D" w:themeColor="text1" w:themeTint="F2"/>
                <w:sz w:val="28"/>
                <w:szCs w:val="28"/>
              </w:rPr>
              <w:t xml:space="preserve">   50   </w:t>
            </w:r>
            <w:r w:rsidRPr="00E67E2B">
              <w:rPr>
                <w:rFonts w:asciiTheme="majorBidi" w:hAnsiTheme="majorBidi" w:cstheme="majorBidi"/>
                <w:b/>
                <w:bCs/>
                <w:color w:val="0D0D0D" w:themeColor="text1" w:themeTint="F2"/>
                <w:sz w:val="28"/>
                <w:szCs w:val="28"/>
              </w:rPr>
              <w:t xml:space="preserve"> 67.2400      </w:t>
            </w:r>
            <w:r w:rsidR="00CE19AE" w:rsidRPr="00E67E2B">
              <w:rPr>
                <w:rFonts w:asciiTheme="majorBidi" w:hAnsiTheme="majorBidi" w:cstheme="majorBidi"/>
                <w:b/>
                <w:bCs/>
                <w:color w:val="0D0D0D" w:themeColor="text1" w:themeTint="F2"/>
                <w:sz w:val="28"/>
                <w:szCs w:val="28"/>
              </w:rPr>
              <w:t xml:space="preserve">  </w:t>
            </w:r>
            <w:r w:rsidRPr="00E67E2B">
              <w:rPr>
                <w:rFonts w:asciiTheme="majorBidi" w:hAnsiTheme="majorBidi" w:cstheme="majorBidi"/>
                <w:b/>
                <w:bCs/>
                <w:color w:val="0D0D0D" w:themeColor="text1" w:themeTint="F2"/>
                <w:sz w:val="28"/>
                <w:szCs w:val="28"/>
              </w:rPr>
              <w:t>7.09573</w:t>
            </w:r>
          </w:p>
        </w:tc>
      </w:tr>
    </w:tbl>
    <w:p w:rsidR="0060081A" w:rsidRPr="00E67E2B" w:rsidRDefault="0060081A" w:rsidP="0060081A">
      <w:pPr>
        <w:autoSpaceDE w:val="0"/>
        <w:autoSpaceDN w:val="0"/>
        <w:adjustRightInd w:val="0"/>
        <w:ind w:firstLine="720"/>
        <w:rPr>
          <w:rFonts w:ascii="Times New Roman" w:hAnsi="Times New Roman" w:cs="Times New Roman"/>
          <w:color w:val="0D0D0D" w:themeColor="text1" w:themeTint="F2"/>
          <w:sz w:val="2"/>
          <w:szCs w:val="2"/>
        </w:rPr>
      </w:pPr>
    </w:p>
    <w:p w:rsidR="004269E7" w:rsidRPr="00E67E2B" w:rsidRDefault="00E354B7" w:rsidP="00F92F00">
      <w:pPr>
        <w:autoSpaceDE w:val="0"/>
        <w:autoSpaceDN w:val="0"/>
        <w:adjustRightInd w:val="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The above table indicated</w:t>
      </w:r>
      <w:r w:rsidR="007563D4" w:rsidRPr="00E67E2B">
        <w:rPr>
          <w:rFonts w:ascii="Times New Roman" w:hAnsi="Times New Roman" w:cs="Times New Roman"/>
          <w:color w:val="0D0D0D" w:themeColor="text1" w:themeTint="F2"/>
          <w:sz w:val="28"/>
          <w:szCs w:val="28"/>
        </w:rPr>
        <w:t xml:space="preserve"> that the mean scores of the control group in the post-assessment of the </w:t>
      </w:r>
      <w:r w:rsidR="00095B34" w:rsidRPr="00E67E2B">
        <w:rPr>
          <w:rFonts w:ascii="Times New Roman" w:hAnsi="Times New Roman" w:cs="Times New Roman"/>
          <w:color w:val="0D0D0D" w:themeColor="text1" w:themeTint="F2"/>
          <w:sz w:val="28"/>
          <w:szCs w:val="28"/>
        </w:rPr>
        <w:t>writing anxiety scale</w:t>
      </w:r>
      <w:r w:rsidR="007563D4" w:rsidRPr="00E67E2B">
        <w:rPr>
          <w:rFonts w:ascii="Times New Roman" w:hAnsi="Times New Roman" w:cs="Times New Roman"/>
          <w:color w:val="0D0D0D" w:themeColor="text1" w:themeTint="F2"/>
          <w:sz w:val="28"/>
          <w:szCs w:val="28"/>
        </w:rPr>
        <w:t xml:space="preserve"> (</w:t>
      </w:r>
      <w:r w:rsidR="00095B34" w:rsidRPr="00E67E2B">
        <w:rPr>
          <w:rFonts w:ascii="Times New Roman" w:hAnsi="Times New Roman" w:cs="Times New Roman"/>
          <w:color w:val="0D0D0D" w:themeColor="text1" w:themeTint="F2"/>
          <w:sz w:val="28"/>
          <w:szCs w:val="28"/>
        </w:rPr>
        <w:t>76.3778</w:t>
      </w:r>
      <w:r w:rsidR="007563D4" w:rsidRPr="00E67E2B">
        <w:rPr>
          <w:rFonts w:ascii="Times New Roman" w:hAnsi="Times New Roman" w:cs="Times New Roman"/>
          <w:color w:val="0D0D0D" w:themeColor="text1" w:themeTint="F2"/>
          <w:sz w:val="28"/>
          <w:szCs w:val="28"/>
        </w:rPr>
        <w:t xml:space="preserve">) are </w:t>
      </w:r>
      <w:r w:rsidR="00F92F00" w:rsidRPr="00E67E2B">
        <w:rPr>
          <w:rFonts w:ascii="Times New Roman" w:hAnsi="Times New Roman" w:cs="Times New Roman"/>
          <w:color w:val="0D0D0D" w:themeColor="text1" w:themeTint="F2"/>
          <w:sz w:val="28"/>
          <w:szCs w:val="28"/>
        </w:rPr>
        <w:t>higher</w:t>
      </w:r>
      <w:r w:rsidR="007563D4" w:rsidRPr="00E67E2B">
        <w:rPr>
          <w:rFonts w:ascii="Times New Roman" w:hAnsi="Times New Roman" w:cs="Times New Roman"/>
          <w:color w:val="0D0D0D" w:themeColor="text1" w:themeTint="F2"/>
          <w:sz w:val="28"/>
          <w:szCs w:val="28"/>
        </w:rPr>
        <w:t xml:space="preserve"> than the mean scores of the experimental group of the same </w:t>
      </w:r>
      <w:r w:rsidR="00095B34" w:rsidRPr="00E67E2B">
        <w:rPr>
          <w:rFonts w:ascii="Times New Roman" w:hAnsi="Times New Roman" w:cs="Times New Roman"/>
          <w:color w:val="0D0D0D" w:themeColor="text1" w:themeTint="F2"/>
          <w:sz w:val="28"/>
          <w:szCs w:val="28"/>
        </w:rPr>
        <w:t>scale</w:t>
      </w:r>
      <w:r w:rsidR="007563D4" w:rsidRPr="00E67E2B">
        <w:rPr>
          <w:rFonts w:ascii="Times New Roman" w:hAnsi="Times New Roman" w:cs="Times New Roman"/>
          <w:color w:val="0D0D0D" w:themeColor="text1" w:themeTint="F2"/>
          <w:sz w:val="28"/>
          <w:szCs w:val="28"/>
        </w:rPr>
        <w:t xml:space="preserve"> (</w:t>
      </w:r>
      <w:r w:rsidR="00095B34" w:rsidRPr="00E67E2B">
        <w:rPr>
          <w:rFonts w:ascii="Times New Roman" w:hAnsi="Times New Roman" w:cs="Times New Roman"/>
          <w:color w:val="0D0D0D" w:themeColor="text1" w:themeTint="F2"/>
          <w:sz w:val="28"/>
          <w:szCs w:val="28"/>
        </w:rPr>
        <w:t>67.2400</w:t>
      </w:r>
      <w:r w:rsidR="007563D4" w:rsidRPr="00E67E2B">
        <w:rPr>
          <w:rFonts w:ascii="Times New Roman" w:hAnsi="Times New Roman" w:cs="Times New Roman"/>
          <w:color w:val="0D0D0D" w:themeColor="text1" w:themeTint="F2"/>
          <w:sz w:val="28"/>
          <w:szCs w:val="28"/>
        </w:rPr>
        <w:t>), where T-value is (</w:t>
      </w:r>
      <w:r w:rsidR="00095B34" w:rsidRPr="00E67E2B">
        <w:rPr>
          <w:rFonts w:ascii="Times New Roman" w:hAnsi="Times New Roman" w:cs="Times New Roman"/>
          <w:color w:val="0D0D0D" w:themeColor="text1" w:themeTint="F2"/>
          <w:sz w:val="28"/>
          <w:szCs w:val="28"/>
        </w:rPr>
        <w:t>7.262</w:t>
      </w:r>
      <w:r w:rsidR="007563D4" w:rsidRPr="00E67E2B">
        <w:rPr>
          <w:rFonts w:ascii="Times New Roman" w:hAnsi="Times New Roman" w:cs="Times New Roman"/>
          <w:color w:val="0D0D0D" w:themeColor="text1" w:themeTint="F2"/>
          <w:sz w:val="28"/>
          <w:szCs w:val="28"/>
        </w:rPr>
        <w:t>) which is significant at the 0.01 level of significance.</w:t>
      </w:r>
      <w:r w:rsidR="00095B34" w:rsidRPr="00E67E2B">
        <w:rPr>
          <w:rFonts w:ascii="Times New Roman" w:hAnsi="Times New Roman" w:cs="Times New Roman"/>
          <w:color w:val="0D0D0D" w:themeColor="text1" w:themeTint="F2"/>
          <w:sz w:val="28"/>
          <w:szCs w:val="28"/>
        </w:rPr>
        <w:t xml:space="preserve"> </w:t>
      </w:r>
      <w:r w:rsidR="004269E7" w:rsidRPr="00E67E2B">
        <w:rPr>
          <w:rFonts w:ascii="Times New Roman" w:hAnsi="Times New Roman" w:cs="Times New Roman"/>
          <w:color w:val="0D0D0D" w:themeColor="text1" w:themeTint="F2"/>
          <w:sz w:val="28"/>
          <w:szCs w:val="28"/>
        </w:rPr>
        <w:t xml:space="preserve">This change in the experimental group students’ level of the </w:t>
      </w:r>
      <w:r w:rsidR="00095B34" w:rsidRPr="00E67E2B">
        <w:rPr>
          <w:rFonts w:ascii="Times New Roman" w:hAnsi="Times New Roman" w:cs="Times New Roman"/>
          <w:color w:val="0D0D0D" w:themeColor="text1" w:themeTint="F2"/>
          <w:sz w:val="28"/>
          <w:szCs w:val="28"/>
        </w:rPr>
        <w:t>EFL written grammar</w:t>
      </w:r>
      <w:r w:rsidR="004269E7" w:rsidRPr="00E67E2B">
        <w:rPr>
          <w:rFonts w:ascii="Times New Roman" w:hAnsi="Times New Roman" w:cs="Times New Roman"/>
          <w:color w:val="0D0D0D" w:themeColor="text1" w:themeTint="F2"/>
          <w:sz w:val="28"/>
          <w:szCs w:val="28"/>
        </w:rPr>
        <w:t xml:space="preserve"> skills </w:t>
      </w:r>
      <w:r w:rsidR="00095B34" w:rsidRPr="00E67E2B">
        <w:rPr>
          <w:rFonts w:ascii="Times New Roman" w:hAnsi="Times New Roman" w:cs="Times New Roman"/>
          <w:color w:val="0D0D0D" w:themeColor="text1" w:themeTint="F2"/>
          <w:sz w:val="28"/>
          <w:szCs w:val="28"/>
        </w:rPr>
        <w:t>and writing anxiety</w:t>
      </w:r>
      <w:r w:rsidR="0059453A" w:rsidRPr="00E67E2B">
        <w:rPr>
          <w:rFonts w:ascii="Times New Roman" w:hAnsi="Times New Roman" w:cs="Times New Roman"/>
          <w:color w:val="0D0D0D" w:themeColor="text1" w:themeTint="F2"/>
          <w:sz w:val="28"/>
          <w:szCs w:val="28"/>
        </w:rPr>
        <w:t xml:space="preserve"> </w:t>
      </w:r>
      <w:r w:rsidR="004269E7" w:rsidRPr="00E67E2B">
        <w:rPr>
          <w:rFonts w:ascii="Times New Roman" w:hAnsi="Times New Roman" w:cs="Times New Roman"/>
          <w:color w:val="0D0D0D" w:themeColor="text1" w:themeTint="F2"/>
          <w:sz w:val="28"/>
          <w:szCs w:val="28"/>
        </w:rPr>
        <w:t xml:space="preserve">may be due to </w:t>
      </w:r>
      <w:r w:rsidR="0059453A" w:rsidRPr="00E67E2B">
        <w:rPr>
          <w:rFonts w:ascii="Times New Roman" w:hAnsi="Times New Roman" w:cs="Times New Roman"/>
          <w:color w:val="0D0D0D" w:themeColor="text1" w:themeTint="F2"/>
          <w:sz w:val="28"/>
          <w:szCs w:val="28"/>
        </w:rPr>
        <w:t>systemic functional grammar</w:t>
      </w:r>
      <w:r w:rsidR="004269E7" w:rsidRPr="00E67E2B">
        <w:rPr>
          <w:rFonts w:ascii="Times New Roman" w:hAnsi="Times New Roman" w:cs="Times New Roman"/>
          <w:color w:val="0D0D0D" w:themeColor="text1" w:themeTint="F2"/>
          <w:sz w:val="28"/>
          <w:szCs w:val="28"/>
        </w:rPr>
        <w:t xml:space="preserve"> </w:t>
      </w:r>
      <w:r w:rsidR="00663E6A" w:rsidRPr="00E67E2B">
        <w:rPr>
          <w:rFonts w:asciiTheme="majorBidi" w:eastAsia="Gungsuh" w:hAnsiTheme="majorBidi" w:cstheme="majorBidi"/>
          <w:color w:val="0D0D0D" w:themeColor="text1" w:themeTint="F2"/>
          <w:sz w:val="28"/>
          <w:szCs w:val="28"/>
          <w:lang w:bidi="ar-EG"/>
        </w:rPr>
        <w:t>approach</w:t>
      </w:r>
      <w:r w:rsidR="004D48E0" w:rsidRPr="00E67E2B">
        <w:rPr>
          <w:rFonts w:asciiTheme="majorBidi" w:eastAsia="Gungsuh" w:hAnsiTheme="majorBidi" w:cstheme="majorBidi"/>
          <w:color w:val="0D0D0D" w:themeColor="text1" w:themeTint="F2"/>
          <w:sz w:val="28"/>
          <w:szCs w:val="28"/>
          <w:lang w:bidi="ar-EG"/>
        </w:rPr>
        <w:t xml:space="preserve"> </w:t>
      </w:r>
      <w:r w:rsidR="004269E7" w:rsidRPr="00E67E2B">
        <w:rPr>
          <w:rFonts w:ascii="Times New Roman" w:hAnsi="Times New Roman" w:cs="Times New Roman"/>
          <w:color w:val="0D0D0D" w:themeColor="text1" w:themeTint="F2"/>
          <w:sz w:val="28"/>
          <w:szCs w:val="28"/>
        </w:rPr>
        <w:t>which the participants of the present study participated in. Therefore, this hypothesis was verified.</w:t>
      </w:r>
    </w:p>
    <w:p w:rsidR="00C72730" w:rsidRPr="00E67E2B" w:rsidRDefault="00C900A1" w:rsidP="00BA4FDE">
      <w:pPr>
        <w:autoSpaceDE w:val="0"/>
        <w:autoSpaceDN w:val="0"/>
        <w:adjustRightInd w:val="0"/>
        <w:spacing w:before="16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Based on the aforementioned results, it can be said that the participants’ EFL </w:t>
      </w:r>
      <w:r w:rsidR="0059453A" w:rsidRPr="00E67E2B">
        <w:rPr>
          <w:rFonts w:ascii="Times New Roman" w:hAnsi="Times New Roman" w:cs="Times New Roman"/>
          <w:color w:val="0D0D0D" w:themeColor="text1" w:themeTint="F2"/>
          <w:sz w:val="28"/>
          <w:szCs w:val="28"/>
        </w:rPr>
        <w:t xml:space="preserve">written grammar </w:t>
      </w:r>
      <w:r w:rsidRPr="00E67E2B">
        <w:rPr>
          <w:rFonts w:ascii="Times New Roman" w:hAnsi="Times New Roman" w:cs="Times New Roman"/>
          <w:color w:val="0D0D0D" w:themeColor="text1" w:themeTint="F2"/>
          <w:sz w:val="28"/>
          <w:szCs w:val="28"/>
        </w:rPr>
        <w:t xml:space="preserve">skills were developed </w:t>
      </w:r>
      <w:r w:rsidR="0059453A" w:rsidRPr="00E67E2B">
        <w:rPr>
          <w:rFonts w:ascii="Times New Roman" w:hAnsi="Times New Roman" w:cs="Times New Roman"/>
          <w:color w:val="0D0D0D" w:themeColor="text1" w:themeTint="F2"/>
          <w:sz w:val="28"/>
          <w:szCs w:val="28"/>
        </w:rPr>
        <w:t xml:space="preserve">and their writing anxiety was reduced </w:t>
      </w:r>
      <w:r w:rsidRPr="00E67E2B">
        <w:rPr>
          <w:rFonts w:ascii="Times New Roman" w:hAnsi="Times New Roman" w:cs="Times New Roman"/>
          <w:color w:val="0D0D0D" w:themeColor="text1" w:themeTint="F2"/>
          <w:sz w:val="28"/>
          <w:szCs w:val="28"/>
        </w:rPr>
        <w:t xml:space="preserve">after the implementation of the treatment. These </w:t>
      </w:r>
      <w:r w:rsidR="0059453A" w:rsidRPr="00E67E2B">
        <w:rPr>
          <w:rFonts w:ascii="Times New Roman" w:hAnsi="Times New Roman" w:cs="Times New Roman"/>
          <w:color w:val="0D0D0D" w:themeColor="text1" w:themeTint="F2"/>
          <w:sz w:val="28"/>
          <w:szCs w:val="28"/>
        </w:rPr>
        <w:t>developments</w:t>
      </w:r>
      <w:r w:rsidRPr="00E67E2B">
        <w:rPr>
          <w:rFonts w:ascii="Times New Roman" w:hAnsi="Times New Roman" w:cs="Times New Roman"/>
          <w:color w:val="0D0D0D" w:themeColor="text1" w:themeTint="F2"/>
          <w:sz w:val="28"/>
          <w:szCs w:val="28"/>
        </w:rPr>
        <w:t xml:space="preserve"> in the level of the experimental group students may be due to the effective</w:t>
      </w:r>
      <w:r w:rsidR="00556F79" w:rsidRPr="00E67E2B">
        <w:rPr>
          <w:rFonts w:ascii="Times New Roman" w:hAnsi="Times New Roman" w:cs="Times New Roman"/>
          <w:color w:val="0D0D0D" w:themeColor="text1" w:themeTint="F2"/>
          <w:sz w:val="28"/>
          <w:szCs w:val="28"/>
        </w:rPr>
        <w:t>ness</w:t>
      </w:r>
      <w:r w:rsidRPr="00E67E2B">
        <w:rPr>
          <w:rFonts w:ascii="Times New Roman" w:hAnsi="Times New Roman" w:cs="Times New Roman"/>
          <w:color w:val="0D0D0D" w:themeColor="text1" w:themeTint="F2"/>
          <w:sz w:val="28"/>
          <w:szCs w:val="28"/>
        </w:rPr>
        <w:t xml:space="preserve"> of the </w:t>
      </w:r>
      <w:r w:rsidR="0059453A" w:rsidRPr="00E67E2B">
        <w:rPr>
          <w:rFonts w:ascii="Times New Roman" w:hAnsi="Times New Roman" w:cs="Times New Roman"/>
          <w:color w:val="0D0D0D" w:themeColor="text1" w:themeTint="F2"/>
          <w:sz w:val="28"/>
          <w:szCs w:val="28"/>
        </w:rPr>
        <w:t>system functional grammar</w:t>
      </w:r>
      <w:r w:rsidRPr="00E67E2B">
        <w:rPr>
          <w:rFonts w:ascii="Times New Roman" w:hAnsi="Times New Roman" w:cs="Times New Roman"/>
          <w:color w:val="0D0D0D" w:themeColor="text1" w:themeTint="F2"/>
          <w:sz w:val="28"/>
          <w:szCs w:val="28"/>
        </w:rPr>
        <w:t xml:space="preserve"> which contained various activities, including brainstorming, discussion, self-assessment checklist, group work activities and pair work activities. These activities helped the participants engage in non-threatening atmosphere. Furthermore, </w:t>
      </w:r>
      <w:r w:rsidR="00C72730" w:rsidRPr="00E67E2B">
        <w:rPr>
          <w:rFonts w:ascii="Times New Roman" w:hAnsi="Times New Roman" w:cs="Times New Roman"/>
          <w:color w:val="0D0D0D" w:themeColor="text1" w:themeTint="F2"/>
          <w:sz w:val="28"/>
          <w:szCs w:val="28"/>
        </w:rPr>
        <w:t xml:space="preserve">these </w:t>
      </w:r>
      <w:r w:rsidRPr="00E67E2B">
        <w:rPr>
          <w:rFonts w:ascii="Times New Roman" w:hAnsi="Times New Roman" w:cs="Times New Roman"/>
          <w:color w:val="0D0D0D" w:themeColor="text1" w:themeTint="F2"/>
          <w:sz w:val="28"/>
          <w:szCs w:val="28"/>
        </w:rPr>
        <w:t xml:space="preserve">activities also ranged from simple to more challenging ones in order to give the students the chance to experience success. </w:t>
      </w:r>
    </w:p>
    <w:p w:rsidR="009B1BE7" w:rsidRPr="00E67E2B" w:rsidRDefault="008E2FAA" w:rsidP="00556F79">
      <w:pPr>
        <w:autoSpaceDE w:val="0"/>
        <w:autoSpaceDN w:val="0"/>
        <w:adjustRightInd w:val="0"/>
        <w:spacing w:before="16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Furthermore,</w:t>
      </w:r>
      <w:r w:rsidR="008722EF" w:rsidRPr="00E67E2B">
        <w:rPr>
          <w:rFonts w:ascii="Times New Roman" w:hAnsi="Times New Roman" w:cs="Times New Roman"/>
          <w:color w:val="0D0D0D" w:themeColor="text1" w:themeTint="F2"/>
          <w:sz w:val="28"/>
          <w:szCs w:val="28"/>
        </w:rPr>
        <w:t xml:space="preserve"> </w:t>
      </w:r>
      <w:r w:rsidR="00C900A1" w:rsidRPr="00E67E2B">
        <w:rPr>
          <w:rFonts w:ascii="Times New Roman" w:hAnsi="Times New Roman" w:cs="Times New Roman"/>
          <w:color w:val="0D0D0D" w:themeColor="text1" w:themeTint="F2"/>
          <w:sz w:val="28"/>
          <w:szCs w:val="28"/>
        </w:rPr>
        <w:t>the study participants</w:t>
      </w:r>
      <w:r w:rsidR="008722EF" w:rsidRPr="00E67E2B">
        <w:rPr>
          <w:rFonts w:ascii="Times New Roman" w:hAnsi="Times New Roman" w:cs="Times New Roman"/>
          <w:color w:val="0D0D0D" w:themeColor="text1" w:themeTint="F2"/>
          <w:sz w:val="28"/>
          <w:szCs w:val="28"/>
        </w:rPr>
        <w:t xml:space="preserve"> were motivated</w:t>
      </w:r>
      <w:r w:rsidR="00C900A1" w:rsidRPr="00E67E2B">
        <w:rPr>
          <w:rFonts w:ascii="Times New Roman" w:hAnsi="Times New Roman" w:cs="Times New Roman"/>
          <w:color w:val="0D0D0D" w:themeColor="text1" w:themeTint="F2"/>
          <w:sz w:val="28"/>
          <w:szCs w:val="28"/>
        </w:rPr>
        <w:t xml:space="preserve"> to think, express their feelings and overcome their fears that </w:t>
      </w:r>
      <w:r w:rsidR="00556F79" w:rsidRPr="00E67E2B">
        <w:rPr>
          <w:rFonts w:ascii="Times New Roman" w:hAnsi="Times New Roman" w:cs="Times New Roman"/>
          <w:color w:val="0D0D0D" w:themeColor="text1" w:themeTint="F2"/>
          <w:sz w:val="28"/>
          <w:szCs w:val="28"/>
        </w:rPr>
        <w:t>hider them</w:t>
      </w:r>
      <w:r w:rsidR="00C900A1" w:rsidRPr="00E67E2B">
        <w:rPr>
          <w:rFonts w:ascii="Times New Roman" w:hAnsi="Times New Roman" w:cs="Times New Roman"/>
          <w:color w:val="0D0D0D" w:themeColor="text1" w:themeTint="F2"/>
          <w:sz w:val="28"/>
          <w:szCs w:val="28"/>
        </w:rPr>
        <w:t xml:space="preserve"> from writing freely.  Moreover, </w:t>
      </w:r>
      <w:r w:rsidR="006E63C1" w:rsidRPr="00E67E2B">
        <w:rPr>
          <w:rFonts w:ascii="Times New Roman" w:hAnsi="Times New Roman" w:cs="Times New Roman"/>
          <w:color w:val="0D0D0D" w:themeColor="text1" w:themeTint="F2"/>
          <w:sz w:val="28"/>
          <w:szCs w:val="28"/>
        </w:rPr>
        <w:t>systemic functional grammar</w:t>
      </w:r>
      <w:r w:rsidR="00C900A1" w:rsidRPr="00E67E2B">
        <w:rPr>
          <w:rFonts w:ascii="Times New Roman" w:hAnsi="Times New Roman" w:cs="Times New Roman"/>
          <w:color w:val="0D0D0D" w:themeColor="text1" w:themeTint="F2"/>
          <w:sz w:val="28"/>
          <w:szCs w:val="28"/>
        </w:rPr>
        <w:t xml:space="preserve"> </w:t>
      </w:r>
      <w:r w:rsidR="00B8038B" w:rsidRPr="00E67E2B">
        <w:rPr>
          <w:rFonts w:asciiTheme="majorBidi" w:eastAsia="Gungsuh" w:hAnsiTheme="majorBidi" w:cstheme="majorBidi"/>
          <w:color w:val="0D0D0D" w:themeColor="text1" w:themeTint="F2"/>
          <w:sz w:val="28"/>
          <w:szCs w:val="28"/>
          <w:lang w:bidi="ar-EG"/>
        </w:rPr>
        <w:t>approach</w:t>
      </w:r>
      <w:r w:rsidR="004D48E0" w:rsidRPr="00E67E2B">
        <w:rPr>
          <w:rFonts w:asciiTheme="majorBidi" w:eastAsia="Gungsuh" w:hAnsiTheme="majorBidi" w:cstheme="majorBidi"/>
          <w:color w:val="0D0D0D" w:themeColor="text1" w:themeTint="F2"/>
          <w:sz w:val="28"/>
          <w:szCs w:val="28"/>
          <w:lang w:bidi="ar-EG"/>
        </w:rPr>
        <w:t xml:space="preserve"> </w:t>
      </w:r>
      <w:r w:rsidR="00C900A1" w:rsidRPr="00E67E2B">
        <w:rPr>
          <w:rFonts w:ascii="Times New Roman" w:hAnsi="Times New Roman" w:cs="Times New Roman"/>
          <w:color w:val="0D0D0D" w:themeColor="text1" w:themeTint="F2"/>
          <w:sz w:val="28"/>
          <w:szCs w:val="28"/>
        </w:rPr>
        <w:t>is based on training the student on how to express himself/herself freely without being afraid of making errors or negative comments. Accordingly, these activities helped them gre</w:t>
      </w:r>
      <w:r w:rsidR="009B1BE7" w:rsidRPr="00E67E2B">
        <w:rPr>
          <w:rFonts w:ascii="Times New Roman" w:hAnsi="Times New Roman" w:cs="Times New Roman"/>
          <w:color w:val="0D0D0D" w:themeColor="text1" w:themeTint="F2"/>
          <w:sz w:val="28"/>
          <w:szCs w:val="28"/>
        </w:rPr>
        <w:t>atly in correcting their errors. In this sense, their errors also decreased because of the continuous feedback the approach presented resulting in an increase in EFL</w:t>
      </w:r>
      <w:r w:rsidR="001A75F2" w:rsidRPr="00E67E2B">
        <w:rPr>
          <w:rFonts w:ascii="Times New Roman" w:hAnsi="Times New Roman" w:cs="Times New Roman"/>
          <w:color w:val="0D0D0D" w:themeColor="text1" w:themeTint="F2"/>
          <w:sz w:val="28"/>
          <w:szCs w:val="28"/>
        </w:rPr>
        <w:t xml:space="preserve"> written</w:t>
      </w:r>
      <w:r w:rsidR="006E63C1" w:rsidRPr="00E67E2B">
        <w:rPr>
          <w:rFonts w:ascii="Times New Roman" w:hAnsi="Times New Roman" w:cs="Times New Roman"/>
          <w:color w:val="0D0D0D" w:themeColor="text1" w:themeTint="F2"/>
          <w:sz w:val="28"/>
          <w:szCs w:val="28"/>
        </w:rPr>
        <w:t xml:space="preserve"> grammar </w:t>
      </w:r>
      <w:r w:rsidR="009B1BE7" w:rsidRPr="00E67E2B">
        <w:rPr>
          <w:rFonts w:ascii="Times New Roman" w:hAnsi="Times New Roman" w:cs="Times New Roman"/>
          <w:color w:val="0D0D0D" w:themeColor="text1" w:themeTint="F2"/>
          <w:sz w:val="28"/>
          <w:szCs w:val="28"/>
        </w:rPr>
        <w:t>skills.</w:t>
      </w:r>
    </w:p>
    <w:p w:rsidR="009453A8" w:rsidRPr="00E67E2B" w:rsidRDefault="008722EF" w:rsidP="00B8038B">
      <w:pPr>
        <w:autoSpaceDE w:val="0"/>
        <w:autoSpaceDN w:val="0"/>
        <w:adjustRightInd w:val="0"/>
        <w:spacing w:before="16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 </w:t>
      </w:r>
      <w:r w:rsidR="00C900A1" w:rsidRPr="00E67E2B">
        <w:rPr>
          <w:rFonts w:ascii="Times New Roman" w:hAnsi="Times New Roman" w:cs="Times New Roman"/>
          <w:color w:val="0D0D0D" w:themeColor="text1" w:themeTint="F2"/>
          <w:sz w:val="28"/>
          <w:szCs w:val="28"/>
        </w:rPr>
        <w:t xml:space="preserve">The current results were consistent with the results of previous studies which proved the great contribution of </w:t>
      </w:r>
      <w:r w:rsidR="002217D7" w:rsidRPr="00E67E2B">
        <w:rPr>
          <w:rFonts w:ascii="Times New Roman" w:hAnsi="Times New Roman" w:cs="Times New Roman"/>
          <w:color w:val="0D0D0D" w:themeColor="text1" w:themeTint="F2"/>
          <w:sz w:val="28"/>
          <w:szCs w:val="28"/>
        </w:rPr>
        <w:t>systemic functional grammar</w:t>
      </w:r>
      <w:r w:rsidR="004D48E0" w:rsidRPr="00E67E2B">
        <w:rPr>
          <w:rFonts w:ascii="Times New Roman" w:hAnsi="Times New Roman" w:cs="Times New Roman"/>
          <w:color w:val="0D0D0D" w:themeColor="text1" w:themeTint="F2"/>
          <w:sz w:val="28"/>
          <w:szCs w:val="28"/>
        </w:rPr>
        <w:t xml:space="preserve"> </w:t>
      </w:r>
      <w:r w:rsidR="00B8038B" w:rsidRPr="00E67E2B">
        <w:rPr>
          <w:rFonts w:asciiTheme="majorBidi" w:eastAsia="Gungsuh" w:hAnsiTheme="majorBidi" w:cstheme="majorBidi"/>
          <w:color w:val="0D0D0D" w:themeColor="text1" w:themeTint="F2"/>
          <w:sz w:val="28"/>
          <w:szCs w:val="28"/>
          <w:lang w:bidi="ar-EG"/>
        </w:rPr>
        <w:t>approach</w:t>
      </w:r>
      <w:r w:rsidR="00C900A1" w:rsidRPr="00E67E2B">
        <w:rPr>
          <w:rFonts w:ascii="Times New Roman" w:hAnsi="Times New Roman" w:cs="Times New Roman"/>
          <w:color w:val="0D0D0D" w:themeColor="text1" w:themeTint="F2"/>
          <w:sz w:val="28"/>
          <w:szCs w:val="28"/>
        </w:rPr>
        <w:t xml:space="preserve"> in developing EFL </w:t>
      </w:r>
      <w:r w:rsidR="002217D7" w:rsidRPr="00E67E2B">
        <w:rPr>
          <w:rFonts w:ascii="Times New Roman" w:hAnsi="Times New Roman" w:cs="Times New Roman"/>
          <w:color w:val="0D0D0D" w:themeColor="text1" w:themeTint="F2"/>
          <w:sz w:val="28"/>
          <w:szCs w:val="28"/>
        </w:rPr>
        <w:t>written grammar</w:t>
      </w:r>
      <w:r w:rsidR="00C900A1" w:rsidRPr="00E67E2B">
        <w:rPr>
          <w:rFonts w:ascii="Times New Roman" w:hAnsi="Times New Roman" w:cs="Times New Roman"/>
          <w:color w:val="0D0D0D" w:themeColor="text1" w:themeTint="F2"/>
          <w:sz w:val="28"/>
          <w:szCs w:val="28"/>
        </w:rPr>
        <w:t xml:space="preserve"> skills such as (</w:t>
      </w:r>
      <w:proofErr w:type="spellStart"/>
      <w:r w:rsidR="002B2FFE" w:rsidRPr="00E67E2B">
        <w:rPr>
          <w:rFonts w:asciiTheme="majorBidi" w:hAnsiTheme="majorBidi" w:cstheme="majorBidi"/>
          <w:color w:val="0D0D0D" w:themeColor="text1" w:themeTint="F2"/>
          <w:sz w:val="28"/>
          <w:szCs w:val="28"/>
        </w:rPr>
        <w:t>AlHamdany</w:t>
      </w:r>
      <w:proofErr w:type="spellEnd"/>
      <w:r w:rsidR="002B2FFE" w:rsidRPr="00E67E2B">
        <w:rPr>
          <w:rFonts w:asciiTheme="majorBidi" w:hAnsiTheme="majorBidi" w:cstheme="majorBidi"/>
          <w:color w:val="0D0D0D" w:themeColor="text1" w:themeTint="F2"/>
          <w:sz w:val="28"/>
          <w:szCs w:val="28"/>
        </w:rPr>
        <w:t>, 2012; Clarence-</w:t>
      </w:r>
      <w:proofErr w:type="spellStart"/>
      <w:r w:rsidR="002B2FFE" w:rsidRPr="00E67E2B">
        <w:rPr>
          <w:rFonts w:asciiTheme="majorBidi" w:hAnsiTheme="majorBidi" w:cstheme="majorBidi"/>
          <w:color w:val="0D0D0D" w:themeColor="text1" w:themeTint="F2"/>
          <w:sz w:val="28"/>
          <w:szCs w:val="28"/>
        </w:rPr>
        <w:t>Fincham</w:t>
      </w:r>
      <w:proofErr w:type="spellEnd"/>
      <w:r w:rsidR="002B2FFE" w:rsidRPr="00E67E2B">
        <w:rPr>
          <w:rFonts w:asciiTheme="majorBidi" w:hAnsiTheme="majorBidi" w:cstheme="majorBidi"/>
          <w:color w:val="0D0D0D" w:themeColor="text1" w:themeTint="F2"/>
          <w:sz w:val="28"/>
          <w:szCs w:val="28"/>
        </w:rPr>
        <w:t xml:space="preserve">, 2001; </w:t>
      </w:r>
      <w:proofErr w:type="spellStart"/>
      <w:r w:rsidR="002B2FFE" w:rsidRPr="00E67E2B">
        <w:rPr>
          <w:rFonts w:asciiTheme="majorBidi" w:hAnsiTheme="majorBidi" w:cstheme="majorBidi"/>
          <w:color w:val="0D0D0D" w:themeColor="text1" w:themeTint="F2"/>
          <w:sz w:val="28"/>
          <w:szCs w:val="28"/>
        </w:rPr>
        <w:t>McCrocklin</w:t>
      </w:r>
      <w:proofErr w:type="spellEnd"/>
      <w:r w:rsidR="002B2FFE" w:rsidRPr="00E67E2B">
        <w:rPr>
          <w:rFonts w:asciiTheme="majorBidi" w:hAnsiTheme="majorBidi" w:cstheme="majorBidi"/>
          <w:color w:val="0D0D0D" w:themeColor="text1" w:themeTint="F2"/>
          <w:sz w:val="28"/>
          <w:szCs w:val="28"/>
        </w:rPr>
        <w:t xml:space="preserve"> &amp; Slater, 2017)</w:t>
      </w:r>
      <w:r w:rsidR="002B2FFE" w:rsidRPr="00E67E2B">
        <w:rPr>
          <w:rFonts w:ascii="Times New Roman" w:hAnsi="Times New Roman" w:cs="Times New Roman"/>
          <w:color w:val="0D0D0D" w:themeColor="text1" w:themeTint="F2"/>
          <w:sz w:val="28"/>
          <w:szCs w:val="28"/>
        </w:rPr>
        <w:t xml:space="preserve">. </w:t>
      </w:r>
      <w:r w:rsidR="00E50E60" w:rsidRPr="00E67E2B">
        <w:rPr>
          <w:rFonts w:asciiTheme="majorBidi" w:hAnsiTheme="majorBidi" w:cstheme="majorBidi"/>
          <w:color w:val="0D0D0D" w:themeColor="text1" w:themeTint="F2"/>
          <w:sz w:val="28"/>
          <w:szCs w:val="28"/>
        </w:rPr>
        <w:t>People</w:t>
      </w:r>
      <w:r w:rsidR="009453A8" w:rsidRPr="00E67E2B">
        <w:rPr>
          <w:rFonts w:asciiTheme="majorBidi" w:hAnsiTheme="majorBidi" w:cstheme="majorBidi"/>
          <w:color w:val="0D0D0D" w:themeColor="text1" w:themeTint="F2"/>
          <w:sz w:val="28"/>
          <w:szCs w:val="28"/>
        </w:rPr>
        <w:t xml:space="preserve"> need grammar in real-life </w:t>
      </w:r>
      <w:r w:rsidR="00E50E60" w:rsidRPr="00E67E2B">
        <w:rPr>
          <w:rFonts w:asciiTheme="majorBidi" w:hAnsiTheme="majorBidi" w:cstheme="majorBidi"/>
          <w:color w:val="0D0D0D" w:themeColor="text1" w:themeTint="F2"/>
          <w:sz w:val="28"/>
          <w:szCs w:val="28"/>
        </w:rPr>
        <w:t>situations to express meanings so systemic functional grammar</w:t>
      </w:r>
      <w:r w:rsidR="004D48E0" w:rsidRPr="00E67E2B">
        <w:rPr>
          <w:rFonts w:asciiTheme="majorBidi" w:hAnsiTheme="majorBidi" w:cstheme="majorBidi"/>
          <w:color w:val="0D0D0D" w:themeColor="text1" w:themeTint="F2"/>
          <w:sz w:val="28"/>
          <w:szCs w:val="28"/>
        </w:rPr>
        <w:t xml:space="preserve"> </w:t>
      </w:r>
      <w:r w:rsidR="00B8038B" w:rsidRPr="00E67E2B">
        <w:rPr>
          <w:rFonts w:asciiTheme="majorBidi" w:eastAsia="Gungsuh" w:hAnsiTheme="majorBidi" w:cstheme="majorBidi"/>
          <w:color w:val="0D0D0D" w:themeColor="text1" w:themeTint="F2"/>
          <w:sz w:val="28"/>
          <w:szCs w:val="28"/>
          <w:lang w:bidi="ar-EG"/>
        </w:rPr>
        <w:t>approach</w:t>
      </w:r>
      <w:r w:rsidR="009453A8" w:rsidRPr="00E67E2B">
        <w:rPr>
          <w:rFonts w:asciiTheme="majorBidi" w:hAnsiTheme="majorBidi" w:cstheme="majorBidi"/>
          <w:color w:val="0D0D0D" w:themeColor="text1" w:themeTint="F2"/>
          <w:sz w:val="28"/>
          <w:szCs w:val="28"/>
        </w:rPr>
        <w:t xml:space="preserve"> let the students practice grammar in meaningful communicative contexts. </w:t>
      </w:r>
      <w:r w:rsidR="00F276ED" w:rsidRPr="00E67E2B">
        <w:rPr>
          <w:rFonts w:asciiTheme="majorBidi" w:hAnsiTheme="majorBidi" w:cstheme="majorBidi"/>
          <w:color w:val="0D0D0D" w:themeColor="text1" w:themeTint="F2"/>
          <w:sz w:val="28"/>
          <w:szCs w:val="28"/>
        </w:rPr>
        <w:t xml:space="preserve">In this case, </w:t>
      </w:r>
      <w:r w:rsidR="009453A8" w:rsidRPr="00E67E2B">
        <w:rPr>
          <w:rFonts w:asciiTheme="majorBidi" w:hAnsiTheme="majorBidi" w:cstheme="majorBidi"/>
          <w:color w:val="0D0D0D" w:themeColor="text1" w:themeTint="F2"/>
          <w:sz w:val="28"/>
          <w:szCs w:val="28"/>
        </w:rPr>
        <w:t xml:space="preserve">they </w:t>
      </w:r>
      <w:r w:rsidR="009453A8" w:rsidRPr="00E67E2B">
        <w:rPr>
          <w:rFonts w:asciiTheme="majorBidi" w:hAnsiTheme="majorBidi" w:cstheme="majorBidi"/>
          <w:color w:val="0D0D0D" w:themeColor="text1" w:themeTint="F2"/>
          <w:sz w:val="28"/>
          <w:szCs w:val="28"/>
        </w:rPr>
        <w:lastRenderedPageBreak/>
        <w:t>can transfer the skills learned in the classroom to everyday situations in the real worl</w:t>
      </w:r>
      <w:r w:rsidR="00F276ED" w:rsidRPr="00E67E2B">
        <w:rPr>
          <w:rFonts w:asciiTheme="majorBidi" w:hAnsiTheme="majorBidi" w:cstheme="majorBidi"/>
          <w:color w:val="0D0D0D" w:themeColor="text1" w:themeTint="F2"/>
          <w:sz w:val="28"/>
          <w:szCs w:val="28"/>
        </w:rPr>
        <w:t>d outside the classroom setting</w:t>
      </w:r>
      <w:r w:rsidR="009453A8" w:rsidRPr="00E67E2B">
        <w:rPr>
          <w:rFonts w:asciiTheme="majorBidi" w:hAnsiTheme="majorBidi" w:cstheme="majorBidi"/>
          <w:color w:val="0D0D0D" w:themeColor="text1" w:themeTint="F2"/>
          <w:sz w:val="28"/>
          <w:szCs w:val="28"/>
        </w:rPr>
        <w:t xml:space="preserve">. </w:t>
      </w:r>
      <w:r w:rsidR="00F276ED" w:rsidRPr="00E67E2B">
        <w:rPr>
          <w:rFonts w:asciiTheme="majorBidi" w:hAnsiTheme="majorBidi" w:cstheme="majorBidi"/>
          <w:color w:val="0D0D0D" w:themeColor="text1" w:themeTint="F2"/>
          <w:sz w:val="28"/>
          <w:szCs w:val="28"/>
        </w:rPr>
        <w:t>Therefore, g</w:t>
      </w:r>
      <w:r w:rsidR="009453A8" w:rsidRPr="00E67E2B">
        <w:rPr>
          <w:rFonts w:asciiTheme="majorBidi" w:hAnsiTheme="majorBidi" w:cstheme="majorBidi"/>
          <w:color w:val="0D0D0D" w:themeColor="text1" w:themeTint="F2"/>
          <w:sz w:val="28"/>
          <w:szCs w:val="28"/>
        </w:rPr>
        <w:t>rammar is not just rules or mechanics, but something more vivid and exciting. Using the language appropriately and meaningfully means learning to grammar, not only learning about grammar explicitly.</w:t>
      </w:r>
    </w:p>
    <w:p w:rsidR="00EA4792" w:rsidRPr="00E67E2B" w:rsidRDefault="00182649" w:rsidP="00EA4792">
      <w:pPr>
        <w:autoSpaceDE w:val="0"/>
        <w:autoSpaceDN w:val="0"/>
        <w:adjustRightInd w:val="0"/>
        <w:spacing w:after="0" w:line="240" w:lineRule="auto"/>
        <w:ind w:firstLine="0"/>
        <w:jc w:val="left"/>
        <w:rPr>
          <w:rFonts w:ascii="Times New Roman" w:hAnsi="Times New Roman" w:cs="Times New Roman"/>
          <w:b/>
          <w:bCs/>
          <w:color w:val="0D0D0D" w:themeColor="text1" w:themeTint="F2"/>
          <w:sz w:val="32"/>
          <w:szCs w:val="32"/>
        </w:rPr>
      </w:pPr>
      <w:r w:rsidRPr="00E67E2B">
        <w:rPr>
          <w:rFonts w:ascii="Times New Roman" w:hAnsi="Times New Roman" w:cs="Times New Roman"/>
          <w:b/>
          <w:bCs/>
          <w:color w:val="0D0D0D" w:themeColor="text1" w:themeTint="F2"/>
          <w:sz w:val="32"/>
          <w:szCs w:val="32"/>
        </w:rPr>
        <w:t>Conclusion</w:t>
      </w:r>
    </w:p>
    <w:p w:rsidR="00EA4792" w:rsidRPr="00E67E2B" w:rsidRDefault="00EA4792" w:rsidP="00B8038B">
      <w:pPr>
        <w:autoSpaceDE w:val="0"/>
        <w:autoSpaceDN w:val="0"/>
        <w:adjustRightInd w:val="0"/>
        <w:spacing w:before="16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In light of the findings of the study, the researcher concluded that: (1) the study participants showed a great development in </w:t>
      </w:r>
      <w:r w:rsidR="005B5C5A" w:rsidRPr="00E67E2B">
        <w:rPr>
          <w:rFonts w:ascii="Times New Roman" w:hAnsi="Times New Roman" w:cs="Times New Roman"/>
          <w:color w:val="0D0D0D" w:themeColor="text1" w:themeTint="F2"/>
          <w:sz w:val="28"/>
          <w:szCs w:val="28"/>
        </w:rPr>
        <w:t>EFL written grammar</w:t>
      </w:r>
      <w:r w:rsidRPr="00E67E2B">
        <w:rPr>
          <w:rFonts w:ascii="Times New Roman" w:hAnsi="Times New Roman" w:cs="Times New Roman"/>
          <w:color w:val="0D0D0D" w:themeColor="text1" w:themeTint="F2"/>
          <w:sz w:val="28"/>
          <w:szCs w:val="28"/>
        </w:rPr>
        <w:t xml:space="preserve"> skills </w:t>
      </w:r>
      <w:r w:rsidR="005B5C5A" w:rsidRPr="00E67E2B">
        <w:rPr>
          <w:rFonts w:ascii="Times New Roman" w:hAnsi="Times New Roman" w:cs="Times New Roman"/>
          <w:color w:val="0D0D0D" w:themeColor="text1" w:themeTint="F2"/>
          <w:sz w:val="28"/>
          <w:szCs w:val="28"/>
        </w:rPr>
        <w:t>and the level of writing anxiety</w:t>
      </w:r>
      <w:r w:rsidRPr="00E67E2B">
        <w:rPr>
          <w:rFonts w:ascii="Times New Roman" w:hAnsi="Times New Roman" w:cs="Times New Roman"/>
          <w:color w:val="0D0D0D" w:themeColor="text1" w:themeTint="F2"/>
          <w:sz w:val="28"/>
          <w:szCs w:val="28"/>
        </w:rPr>
        <w:t>. Accordingly, it ca</w:t>
      </w:r>
      <w:r w:rsidR="005B5C5A" w:rsidRPr="00E67E2B">
        <w:rPr>
          <w:rFonts w:ascii="Times New Roman" w:hAnsi="Times New Roman" w:cs="Times New Roman"/>
          <w:color w:val="0D0D0D" w:themeColor="text1" w:themeTint="F2"/>
          <w:sz w:val="28"/>
          <w:szCs w:val="28"/>
        </w:rPr>
        <w:t xml:space="preserve">n </w:t>
      </w:r>
      <w:r w:rsidRPr="00E67E2B">
        <w:rPr>
          <w:rFonts w:ascii="Times New Roman" w:hAnsi="Times New Roman" w:cs="Times New Roman"/>
          <w:color w:val="0D0D0D" w:themeColor="text1" w:themeTint="F2"/>
          <w:sz w:val="28"/>
          <w:szCs w:val="28"/>
        </w:rPr>
        <w:t xml:space="preserve">be concluded that </w:t>
      </w:r>
      <w:r w:rsidR="005B5C5A" w:rsidRPr="00E67E2B">
        <w:rPr>
          <w:rFonts w:ascii="Times New Roman" w:hAnsi="Times New Roman" w:cs="Times New Roman"/>
          <w:color w:val="0D0D0D" w:themeColor="text1" w:themeTint="F2"/>
          <w:sz w:val="28"/>
          <w:szCs w:val="28"/>
        </w:rPr>
        <w:t>systemic functional grammar</w:t>
      </w:r>
      <w:r w:rsidRPr="00E67E2B">
        <w:rPr>
          <w:rFonts w:ascii="Times New Roman" w:hAnsi="Times New Roman" w:cs="Times New Roman"/>
          <w:color w:val="0D0D0D" w:themeColor="text1" w:themeTint="F2"/>
          <w:sz w:val="28"/>
          <w:szCs w:val="28"/>
        </w:rPr>
        <w:t xml:space="preserve"> </w:t>
      </w:r>
      <w:r w:rsidR="00B8038B" w:rsidRPr="00E67E2B">
        <w:rPr>
          <w:rFonts w:asciiTheme="majorBidi" w:eastAsia="Gungsuh" w:hAnsiTheme="majorBidi" w:cstheme="majorBidi"/>
          <w:color w:val="0D0D0D" w:themeColor="text1" w:themeTint="F2"/>
          <w:sz w:val="28"/>
          <w:szCs w:val="28"/>
          <w:lang w:bidi="ar-EG"/>
        </w:rPr>
        <w:t>approach</w:t>
      </w:r>
      <w:r w:rsidR="004D48E0" w:rsidRPr="00E67E2B">
        <w:rPr>
          <w:rFonts w:asciiTheme="majorBidi" w:eastAsia="Gungsuh" w:hAnsiTheme="majorBidi" w:cstheme="majorBidi"/>
          <w:color w:val="0D0D0D" w:themeColor="text1" w:themeTint="F2"/>
          <w:sz w:val="28"/>
          <w:szCs w:val="28"/>
          <w:lang w:bidi="ar-EG"/>
        </w:rPr>
        <w:t xml:space="preserve"> </w:t>
      </w:r>
      <w:r w:rsidRPr="00E67E2B">
        <w:rPr>
          <w:rFonts w:ascii="Times New Roman" w:hAnsi="Times New Roman" w:cs="Times New Roman"/>
          <w:color w:val="0D0D0D" w:themeColor="text1" w:themeTint="F2"/>
          <w:sz w:val="28"/>
          <w:szCs w:val="28"/>
        </w:rPr>
        <w:t>was found to be effective in developing</w:t>
      </w:r>
      <w:r w:rsidR="0085367C" w:rsidRPr="00E67E2B">
        <w:rPr>
          <w:rFonts w:ascii="Times New Roman" w:hAnsi="Times New Roman" w:cs="Times New Roman"/>
          <w:color w:val="0D0D0D" w:themeColor="text1" w:themeTint="F2"/>
          <w:sz w:val="28"/>
          <w:szCs w:val="28"/>
        </w:rPr>
        <w:t xml:space="preserve"> EFL third year students’</w:t>
      </w:r>
      <w:r w:rsidRPr="00E67E2B">
        <w:rPr>
          <w:rFonts w:ascii="Times New Roman" w:hAnsi="Times New Roman" w:cs="Times New Roman"/>
          <w:color w:val="0D0D0D" w:themeColor="text1" w:themeTint="F2"/>
          <w:sz w:val="28"/>
          <w:szCs w:val="28"/>
        </w:rPr>
        <w:t xml:space="preserve"> </w:t>
      </w:r>
      <w:r w:rsidR="005B5C5A" w:rsidRPr="00E67E2B">
        <w:rPr>
          <w:rFonts w:ascii="Times New Roman" w:hAnsi="Times New Roman" w:cs="Times New Roman"/>
          <w:color w:val="0D0D0D" w:themeColor="text1" w:themeTint="F2"/>
          <w:sz w:val="28"/>
          <w:szCs w:val="28"/>
        </w:rPr>
        <w:t xml:space="preserve">EFL </w:t>
      </w:r>
      <w:r w:rsidR="0085367C" w:rsidRPr="00E67E2B">
        <w:rPr>
          <w:rFonts w:ascii="Times New Roman" w:hAnsi="Times New Roman" w:cs="Times New Roman"/>
          <w:color w:val="0D0D0D" w:themeColor="text1" w:themeTint="F2"/>
          <w:sz w:val="28"/>
          <w:szCs w:val="28"/>
        </w:rPr>
        <w:t>written grammar skills and reducing their writing anxiety</w:t>
      </w:r>
      <w:r w:rsidR="005B5C5A" w:rsidRPr="00E67E2B">
        <w:rPr>
          <w:rFonts w:ascii="Times New Roman" w:hAnsi="Times New Roman" w:cs="Times New Roman"/>
          <w:color w:val="0D0D0D" w:themeColor="text1" w:themeTint="F2"/>
          <w:sz w:val="28"/>
          <w:szCs w:val="28"/>
        </w:rPr>
        <w:t>.</w:t>
      </w:r>
      <w:r w:rsidRPr="00E67E2B">
        <w:rPr>
          <w:rFonts w:ascii="Times New Roman" w:hAnsi="Times New Roman" w:cs="Times New Roman"/>
          <w:color w:val="0D0D0D" w:themeColor="text1" w:themeTint="F2"/>
          <w:sz w:val="28"/>
          <w:szCs w:val="28"/>
        </w:rPr>
        <w:t xml:space="preserve"> </w:t>
      </w:r>
    </w:p>
    <w:p w:rsidR="00EA4792" w:rsidRPr="00E67E2B" w:rsidRDefault="00EA4792" w:rsidP="00B8038B">
      <w:pPr>
        <w:autoSpaceDE w:val="0"/>
        <w:autoSpaceDN w:val="0"/>
        <w:adjustRightInd w:val="0"/>
        <w:spacing w:before="160"/>
        <w:ind w:firstLine="720"/>
        <w:rPr>
          <w:rFonts w:ascii="Times New Roman" w:hAnsi="Times New Roman" w:cs="Times New Roman"/>
          <w:color w:val="0D0D0D" w:themeColor="text1" w:themeTint="F2"/>
          <w:sz w:val="28"/>
          <w:szCs w:val="28"/>
        </w:rPr>
      </w:pPr>
      <w:r w:rsidRPr="00E67E2B">
        <w:rPr>
          <w:rFonts w:ascii="Times New Roman" w:hAnsi="Times New Roman" w:cs="Times New Roman"/>
          <w:color w:val="0D0D0D" w:themeColor="text1" w:themeTint="F2"/>
          <w:sz w:val="28"/>
          <w:szCs w:val="28"/>
        </w:rPr>
        <w:t xml:space="preserve">Before the implementation of the </w:t>
      </w:r>
      <w:r w:rsidR="0085367C" w:rsidRPr="00E67E2B">
        <w:rPr>
          <w:rFonts w:ascii="Times New Roman" w:hAnsi="Times New Roman" w:cs="Times New Roman"/>
          <w:color w:val="0D0D0D" w:themeColor="text1" w:themeTint="F2"/>
          <w:sz w:val="28"/>
          <w:szCs w:val="28"/>
        </w:rPr>
        <w:t>treatment</w:t>
      </w:r>
      <w:r w:rsidRPr="00E67E2B">
        <w:rPr>
          <w:rFonts w:ascii="Times New Roman" w:hAnsi="Times New Roman" w:cs="Times New Roman"/>
          <w:color w:val="0D0D0D" w:themeColor="text1" w:themeTint="F2"/>
          <w:sz w:val="28"/>
          <w:szCs w:val="28"/>
        </w:rPr>
        <w:t>, most of the students were found to be poor wr</w:t>
      </w:r>
      <w:r w:rsidR="0085367C" w:rsidRPr="00E67E2B">
        <w:rPr>
          <w:rFonts w:ascii="Times New Roman" w:hAnsi="Times New Roman" w:cs="Times New Roman"/>
          <w:color w:val="0D0D0D" w:themeColor="text1" w:themeTint="F2"/>
          <w:sz w:val="28"/>
          <w:szCs w:val="28"/>
        </w:rPr>
        <w:t>iters, and they were unable to use grammar in different social contexts</w:t>
      </w:r>
      <w:r w:rsidRPr="00E67E2B">
        <w:rPr>
          <w:rFonts w:ascii="Times New Roman" w:hAnsi="Times New Roman" w:cs="Times New Roman"/>
          <w:color w:val="0D0D0D" w:themeColor="text1" w:themeTint="F2"/>
          <w:sz w:val="28"/>
          <w:szCs w:val="28"/>
        </w:rPr>
        <w:t xml:space="preserve">. Through the use of the </w:t>
      </w:r>
      <w:r w:rsidR="0085367C" w:rsidRPr="00E67E2B">
        <w:rPr>
          <w:rFonts w:ascii="Times New Roman" w:hAnsi="Times New Roman" w:cs="Times New Roman"/>
          <w:color w:val="0D0D0D" w:themeColor="text1" w:themeTint="F2"/>
          <w:sz w:val="28"/>
          <w:szCs w:val="28"/>
        </w:rPr>
        <w:t>treatment,</w:t>
      </w:r>
      <w:r w:rsidRPr="00E67E2B">
        <w:rPr>
          <w:rFonts w:ascii="Times New Roman" w:hAnsi="Times New Roman" w:cs="Times New Roman"/>
          <w:color w:val="0D0D0D" w:themeColor="text1" w:themeTint="F2"/>
          <w:sz w:val="28"/>
          <w:szCs w:val="28"/>
        </w:rPr>
        <w:t xml:space="preserve"> the study </w:t>
      </w:r>
      <w:r w:rsidR="0085367C" w:rsidRPr="00E67E2B">
        <w:rPr>
          <w:rFonts w:ascii="Times New Roman" w:hAnsi="Times New Roman" w:cs="Times New Roman"/>
          <w:color w:val="0D0D0D" w:themeColor="text1" w:themeTint="F2"/>
          <w:sz w:val="28"/>
          <w:szCs w:val="28"/>
        </w:rPr>
        <w:t>participants</w:t>
      </w:r>
      <w:r w:rsidRPr="00E67E2B">
        <w:rPr>
          <w:rFonts w:ascii="Times New Roman" w:hAnsi="Times New Roman" w:cs="Times New Roman"/>
          <w:color w:val="0D0D0D" w:themeColor="text1" w:themeTint="F2"/>
          <w:sz w:val="28"/>
          <w:szCs w:val="28"/>
        </w:rPr>
        <w:t xml:space="preserve"> (experimental group) showed improvement of their </w:t>
      </w:r>
      <w:r w:rsidR="00253881" w:rsidRPr="00E67E2B">
        <w:rPr>
          <w:rFonts w:ascii="Times New Roman" w:hAnsi="Times New Roman" w:cs="Times New Roman"/>
          <w:color w:val="0D0D0D" w:themeColor="text1" w:themeTint="F2"/>
          <w:sz w:val="28"/>
          <w:szCs w:val="28"/>
        </w:rPr>
        <w:t xml:space="preserve">grammar </w:t>
      </w:r>
      <w:r w:rsidRPr="00E67E2B">
        <w:rPr>
          <w:rFonts w:ascii="Times New Roman" w:hAnsi="Times New Roman" w:cs="Times New Roman"/>
          <w:color w:val="0D0D0D" w:themeColor="text1" w:themeTint="F2"/>
          <w:sz w:val="28"/>
          <w:szCs w:val="28"/>
        </w:rPr>
        <w:t>skills in a written form, on their own learning. Moreover, they benefit</w:t>
      </w:r>
      <w:r w:rsidR="00253881" w:rsidRPr="00E67E2B">
        <w:rPr>
          <w:rFonts w:ascii="Times New Roman" w:hAnsi="Times New Roman" w:cs="Times New Roman"/>
          <w:color w:val="0D0D0D" w:themeColor="text1" w:themeTint="F2"/>
          <w:sz w:val="28"/>
          <w:szCs w:val="28"/>
        </w:rPr>
        <w:t>ed</w:t>
      </w:r>
      <w:r w:rsidRPr="00E67E2B">
        <w:rPr>
          <w:rFonts w:ascii="Times New Roman" w:hAnsi="Times New Roman" w:cs="Times New Roman"/>
          <w:color w:val="0D0D0D" w:themeColor="text1" w:themeTint="F2"/>
          <w:sz w:val="28"/>
          <w:szCs w:val="28"/>
        </w:rPr>
        <w:t xml:space="preserve"> from the instructor's continuous feedback to enhance their skills to analyze their </w:t>
      </w:r>
      <w:r w:rsidR="00253881" w:rsidRPr="00E67E2B">
        <w:rPr>
          <w:rFonts w:ascii="Times New Roman" w:hAnsi="Times New Roman" w:cs="Times New Roman"/>
          <w:color w:val="0D0D0D" w:themeColor="text1" w:themeTint="F2"/>
          <w:sz w:val="28"/>
          <w:szCs w:val="28"/>
        </w:rPr>
        <w:t>own texts</w:t>
      </w:r>
      <w:r w:rsidRPr="00E67E2B">
        <w:rPr>
          <w:rFonts w:ascii="Times New Roman" w:hAnsi="Times New Roman" w:cs="Times New Roman"/>
          <w:color w:val="0D0D0D" w:themeColor="text1" w:themeTint="F2"/>
          <w:sz w:val="28"/>
          <w:szCs w:val="28"/>
        </w:rPr>
        <w:t xml:space="preserve">. That is to assure the effectiveness of </w:t>
      </w:r>
      <w:r w:rsidR="006958D8" w:rsidRPr="00E67E2B">
        <w:rPr>
          <w:rFonts w:ascii="Times New Roman" w:hAnsi="Times New Roman" w:cs="Times New Roman"/>
          <w:color w:val="0D0D0D" w:themeColor="text1" w:themeTint="F2"/>
          <w:sz w:val="28"/>
          <w:szCs w:val="28"/>
        </w:rPr>
        <w:t>systemic functional grammar</w:t>
      </w:r>
      <w:r w:rsidRPr="00E67E2B">
        <w:rPr>
          <w:rFonts w:ascii="Times New Roman" w:hAnsi="Times New Roman" w:cs="Times New Roman"/>
          <w:color w:val="0D0D0D" w:themeColor="text1" w:themeTint="F2"/>
          <w:sz w:val="28"/>
          <w:szCs w:val="28"/>
        </w:rPr>
        <w:t xml:space="preserve"> </w:t>
      </w:r>
      <w:r w:rsidR="00B8038B" w:rsidRPr="00E67E2B">
        <w:rPr>
          <w:rFonts w:asciiTheme="majorBidi" w:eastAsia="Gungsuh" w:hAnsiTheme="majorBidi" w:cstheme="majorBidi"/>
          <w:color w:val="0D0D0D" w:themeColor="text1" w:themeTint="F2"/>
          <w:sz w:val="28"/>
          <w:szCs w:val="28"/>
          <w:lang w:bidi="ar-EG"/>
        </w:rPr>
        <w:t>approach</w:t>
      </w:r>
      <w:r w:rsidR="004D48E0" w:rsidRPr="00E67E2B">
        <w:rPr>
          <w:rFonts w:asciiTheme="majorBidi" w:eastAsia="Gungsuh" w:hAnsiTheme="majorBidi" w:cstheme="majorBidi"/>
          <w:color w:val="0D0D0D" w:themeColor="text1" w:themeTint="F2"/>
          <w:sz w:val="28"/>
          <w:szCs w:val="28"/>
          <w:lang w:bidi="ar-EG"/>
        </w:rPr>
        <w:t xml:space="preserve"> </w:t>
      </w:r>
      <w:r w:rsidRPr="00E67E2B">
        <w:rPr>
          <w:rFonts w:ascii="Times New Roman" w:hAnsi="Times New Roman" w:cs="Times New Roman"/>
          <w:color w:val="0D0D0D" w:themeColor="text1" w:themeTint="F2"/>
          <w:sz w:val="28"/>
          <w:szCs w:val="28"/>
        </w:rPr>
        <w:t>in developing EFL</w:t>
      </w:r>
      <w:r w:rsidR="00253881" w:rsidRPr="00E67E2B">
        <w:rPr>
          <w:rFonts w:ascii="Times New Roman" w:hAnsi="Times New Roman" w:cs="Times New Roman"/>
          <w:color w:val="0D0D0D" w:themeColor="text1" w:themeTint="F2"/>
          <w:sz w:val="28"/>
          <w:szCs w:val="28"/>
        </w:rPr>
        <w:t xml:space="preserve"> third year</w:t>
      </w:r>
      <w:r w:rsidRPr="00E67E2B">
        <w:rPr>
          <w:rFonts w:ascii="Times New Roman" w:hAnsi="Times New Roman" w:cs="Times New Roman"/>
          <w:color w:val="0D0D0D" w:themeColor="text1" w:themeTint="F2"/>
          <w:sz w:val="28"/>
          <w:szCs w:val="28"/>
        </w:rPr>
        <w:t xml:space="preserve"> students' </w:t>
      </w:r>
      <w:r w:rsidR="00253881" w:rsidRPr="00E67E2B">
        <w:rPr>
          <w:rFonts w:ascii="Times New Roman" w:hAnsi="Times New Roman" w:cs="Times New Roman"/>
          <w:color w:val="0D0D0D" w:themeColor="text1" w:themeTint="F2"/>
          <w:sz w:val="28"/>
          <w:szCs w:val="28"/>
        </w:rPr>
        <w:t>written grammar skills and reducing their writing anxiety.</w:t>
      </w:r>
    </w:p>
    <w:p w:rsidR="004213E9" w:rsidRPr="00E67E2B" w:rsidRDefault="004213E9" w:rsidP="004213E9">
      <w:pPr>
        <w:ind w:right="90" w:firstLine="0"/>
        <w:contextualSpacing/>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t xml:space="preserve">Recommendations of the </w:t>
      </w:r>
      <w:r w:rsidR="00080B6C" w:rsidRPr="00E67E2B">
        <w:rPr>
          <w:rFonts w:asciiTheme="majorBidi" w:hAnsiTheme="majorBidi" w:cstheme="majorBidi"/>
          <w:b/>
          <w:bCs/>
          <w:color w:val="0D0D0D" w:themeColor="text1" w:themeTint="F2"/>
          <w:sz w:val="32"/>
          <w:szCs w:val="32"/>
        </w:rPr>
        <w:t>Study</w:t>
      </w:r>
    </w:p>
    <w:p w:rsidR="002D2AD4" w:rsidRPr="00E67E2B" w:rsidRDefault="004213E9" w:rsidP="00B129C9">
      <w:pPr>
        <w:pStyle w:val="ListParagraph"/>
        <w:ind w:left="360" w:right="90" w:hanging="360"/>
        <w:contextualSpacing w:val="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In the light of the study results, the following recommendations can be presented:</w:t>
      </w:r>
    </w:p>
    <w:p w:rsidR="004213E9" w:rsidRPr="00E67E2B" w:rsidRDefault="004213E9" w:rsidP="00B129C9">
      <w:pPr>
        <w:pStyle w:val="ListParagraph"/>
        <w:numPr>
          <w:ilvl w:val="0"/>
          <w:numId w:val="11"/>
        </w:numPr>
        <w:spacing w:after="0"/>
        <w:ind w:right="9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EFL teachers should provide more chances for their students to use the target language in an authentic environment.</w:t>
      </w:r>
    </w:p>
    <w:p w:rsidR="004213E9" w:rsidRPr="00E67E2B" w:rsidRDefault="004213E9" w:rsidP="00B129C9">
      <w:pPr>
        <w:pStyle w:val="ListParagraph"/>
        <w:numPr>
          <w:ilvl w:val="0"/>
          <w:numId w:val="11"/>
        </w:numPr>
        <w:spacing w:after="0"/>
        <w:ind w:right="9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EFL teachers should stress group work activities</w:t>
      </w:r>
      <w:r w:rsidR="00D556E3">
        <w:rPr>
          <w:rFonts w:asciiTheme="majorBidi" w:hAnsiTheme="majorBidi" w:cstheme="majorBidi"/>
          <w:color w:val="0D0D0D" w:themeColor="text1" w:themeTint="F2"/>
          <w:sz w:val="28"/>
          <w:szCs w:val="28"/>
        </w:rPr>
        <w:t xml:space="preserve"> that let students communicate</w:t>
      </w:r>
      <w:r w:rsidRPr="00E67E2B">
        <w:rPr>
          <w:rFonts w:asciiTheme="majorBidi" w:hAnsiTheme="majorBidi" w:cstheme="majorBidi"/>
          <w:color w:val="0D0D0D" w:themeColor="text1" w:themeTint="F2"/>
          <w:sz w:val="28"/>
          <w:szCs w:val="28"/>
        </w:rPr>
        <w:t xml:space="preserve"> and interact with each other.</w:t>
      </w:r>
    </w:p>
    <w:p w:rsidR="00B129C9" w:rsidRPr="00E67E2B" w:rsidRDefault="00B129C9" w:rsidP="00FD6CA4">
      <w:pPr>
        <w:pStyle w:val="Default"/>
        <w:numPr>
          <w:ilvl w:val="0"/>
          <w:numId w:val="11"/>
        </w:numPr>
        <w:spacing w:after="80"/>
        <w:jc w:val="both"/>
        <w:rPr>
          <w:color w:val="0D0D0D" w:themeColor="text1" w:themeTint="F2"/>
          <w:sz w:val="28"/>
          <w:szCs w:val="28"/>
        </w:rPr>
      </w:pPr>
      <w:r w:rsidRPr="00E67E2B">
        <w:rPr>
          <w:color w:val="0D0D0D" w:themeColor="text1" w:themeTint="F2"/>
          <w:sz w:val="28"/>
          <w:szCs w:val="28"/>
        </w:rPr>
        <w:t>Teacher educators should promote the scaffolding concept.</w:t>
      </w:r>
    </w:p>
    <w:p w:rsidR="00CF7AA3" w:rsidRPr="00E67E2B" w:rsidRDefault="00CF7AA3" w:rsidP="00D556E3">
      <w:pPr>
        <w:pStyle w:val="Default"/>
        <w:numPr>
          <w:ilvl w:val="0"/>
          <w:numId w:val="11"/>
        </w:numPr>
        <w:spacing w:after="80"/>
        <w:jc w:val="both"/>
        <w:rPr>
          <w:color w:val="0D0D0D" w:themeColor="text1" w:themeTint="F2"/>
          <w:sz w:val="28"/>
          <w:szCs w:val="28"/>
        </w:rPr>
      </w:pPr>
      <w:r w:rsidRPr="00E67E2B">
        <w:rPr>
          <w:color w:val="0D0D0D" w:themeColor="text1" w:themeTint="F2"/>
          <w:sz w:val="28"/>
          <w:szCs w:val="28"/>
        </w:rPr>
        <w:t>The teacher should encourage students' participation, engage them in discussing and analyzing what they read or write</w:t>
      </w:r>
      <w:r w:rsidR="00336D79" w:rsidRPr="00E67E2B">
        <w:rPr>
          <w:color w:val="0D0D0D" w:themeColor="text1" w:themeTint="F2"/>
          <w:sz w:val="28"/>
          <w:szCs w:val="28"/>
        </w:rPr>
        <w:t>.</w:t>
      </w:r>
    </w:p>
    <w:p w:rsidR="00B5765A" w:rsidRPr="00E67E2B" w:rsidRDefault="00B5765A" w:rsidP="00EA4792">
      <w:pPr>
        <w:pStyle w:val="Default"/>
        <w:numPr>
          <w:ilvl w:val="0"/>
          <w:numId w:val="11"/>
        </w:numPr>
        <w:spacing w:after="80"/>
        <w:jc w:val="both"/>
        <w:rPr>
          <w:color w:val="0D0D0D" w:themeColor="text1" w:themeTint="F2"/>
          <w:sz w:val="28"/>
          <w:szCs w:val="28"/>
        </w:rPr>
      </w:pPr>
      <w:r w:rsidRPr="00E67E2B">
        <w:rPr>
          <w:color w:val="0D0D0D" w:themeColor="text1" w:themeTint="F2"/>
          <w:sz w:val="28"/>
          <w:szCs w:val="28"/>
        </w:rPr>
        <w:t>Teachers should pay attention to their students’ individual differences</w:t>
      </w:r>
      <w:r w:rsidRPr="00E67E2B">
        <w:rPr>
          <w:color w:val="0D0D0D" w:themeColor="text1" w:themeTint="F2"/>
          <w:sz w:val="23"/>
          <w:szCs w:val="23"/>
        </w:rPr>
        <w:t xml:space="preserve"> </w:t>
      </w:r>
      <w:r w:rsidRPr="00E67E2B">
        <w:rPr>
          <w:color w:val="0D0D0D" w:themeColor="text1" w:themeTint="F2"/>
          <w:sz w:val="28"/>
          <w:szCs w:val="28"/>
        </w:rPr>
        <w:t>in the EFL classroom.</w:t>
      </w:r>
    </w:p>
    <w:p w:rsidR="004213E9" w:rsidRPr="00E67E2B" w:rsidRDefault="004213E9" w:rsidP="00B129C9">
      <w:pPr>
        <w:ind w:right="90" w:firstLine="0"/>
        <w:rPr>
          <w:rFonts w:asciiTheme="majorBidi" w:hAnsiTheme="majorBidi" w:cstheme="majorBidi"/>
          <w:b/>
          <w:bCs/>
          <w:color w:val="0D0D0D" w:themeColor="text1" w:themeTint="F2"/>
          <w:sz w:val="32"/>
          <w:szCs w:val="32"/>
        </w:rPr>
      </w:pPr>
      <w:r w:rsidRPr="00E67E2B">
        <w:rPr>
          <w:rFonts w:asciiTheme="majorBidi" w:hAnsiTheme="majorBidi" w:cstheme="majorBidi"/>
          <w:b/>
          <w:bCs/>
          <w:color w:val="0D0D0D" w:themeColor="text1" w:themeTint="F2"/>
          <w:sz w:val="32"/>
          <w:szCs w:val="32"/>
        </w:rPr>
        <w:t xml:space="preserve">Suggestions for </w:t>
      </w:r>
      <w:r w:rsidR="00080B6C" w:rsidRPr="00E67E2B">
        <w:rPr>
          <w:rFonts w:asciiTheme="majorBidi" w:hAnsiTheme="majorBidi" w:cstheme="majorBidi"/>
          <w:b/>
          <w:bCs/>
          <w:color w:val="0D0D0D" w:themeColor="text1" w:themeTint="F2"/>
          <w:sz w:val="32"/>
          <w:szCs w:val="32"/>
        </w:rPr>
        <w:t>Further Research</w:t>
      </w:r>
    </w:p>
    <w:p w:rsidR="005C271F" w:rsidRPr="00E67E2B" w:rsidRDefault="004213E9" w:rsidP="005C271F">
      <w:pPr>
        <w:ind w:right="86" w:firstLine="72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Based on the results of the present study, the following suggestions for </w:t>
      </w:r>
      <w:r w:rsidR="005C271F" w:rsidRPr="00E67E2B">
        <w:rPr>
          <w:rFonts w:asciiTheme="majorBidi" w:hAnsiTheme="majorBidi" w:cstheme="majorBidi"/>
          <w:color w:val="0D0D0D" w:themeColor="text1" w:themeTint="F2"/>
          <w:sz w:val="28"/>
          <w:szCs w:val="28"/>
        </w:rPr>
        <w:t>further research were presented:</w:t>
      </w:r>
    </w:p>
    <w:p w:rsidR="00336D79" w:rsidRPr="00E67E2B" w:rsidRDefault="00146061" w:rsidP="0097050C">
      <w:pPr>
        <w:pStyle w:val="Default"/>
        <w:numPr>
          <w:ilvl w:val="0"/>
          <w:numId w:val="20"/>
        </w:numPr>
        <w:spacing w:after="80"/>
        <w:jc w:val="both"/>
        <w:rPr>
          <w:color w:val="0D0D0D" w:themeColor="text1" w:themeTint="F2"/>
          <w:sz w:val="28"/>
          <w:szCs w:val="28"/>
        </w:rPr>
      </w:pPr>
      <w:r w:rsidRPr="00E67E2B">
        <w:rPr>
          <w:color w:val="0D0D0D" w:themeColor="text1" w:themeTint="F2"/>
          <w:sz w:val="28"/>
          <w:szCs w:val="28"/>
        </w:rPr>
        <w:lastRenderedPageBreak/>
        <w:t xml:space="preserve"> </w:t>
      </w:r>
      <w:r w:rsidR="00336D79" w:rsidRPr="00E67E2B">
        <w:rPr>
          <w:color w:val="0D0D0D" w:themeColor="text1" w:themeTint="F2"/>
          <w:sz w:val="28"/>
          <w:szCs w:val="28"/>
        </w:rPr>
        <w:t xml:space="preserve">Investigating the effect of the </w:t>
      </w:r>
      <w:r w:rsidR="00CA2C1B" w:rsidRPr="00E67E2B">
        <w:rPr>
          <w:color w:val="0D0D0D" w:themeColor="text1" w:themeTint="F2"/>
          <w:sz w:val="28"/>
          <w:szCs w:val="28"/>
        </w:rPr>
        <w:t>systemic functional grammar (S</w:t>
      </w:r>
      <w:r w:rsidR="00336D79" w:rsidRPr="00E67E2B">
        <w:rPr>
          <w:color w:val="0D0D0D" w:themeColor="text1" w:themeTint="F2"/>
          <w:sz w:val="28"/>
          <w:szCs w:val="28"/>
        </w:rPr>
        <w:t>FG</w:t>
      </w:r>
      <w:r w:rsidR="00CA2C1B" w:rsidRPr="00E67E2B">
        <w:rPr>
          <w:color w:val="0D0D0D" w:themeColor="text1" w:themeTint="F2"/>
          <w:sz w:val="28"/>
          <w:szCs w:val="28"/>
        </w:rPr>
        <w:t>)</w:t>
      </w:r>
      <w:r w:rsidR="00336D79" w:rsidRPr="00E67E2B">
        <w:rPr>
          <w:color w:val="0D0D0D" w:themeColor="text1" w:themeTint="F2"/>
          <w:sz w:val="28"/>
          <w:szCs w:val="28"/>
        </w:rPr>
        <w:t xml:space="preserve"> on EFL students' attitudes towards English language skills.</w:t>
      </w:r>
    </w:p>
    <w:p w:rsidR="00885CE2" w:rsidRPr="00E67E2B" w:rsidRDefault="00885CE2" w:rsidP="00833C13">
      <w:pPr>
        <w:pStyle w:val="Default"/>
        <w:numPr>
          <w:ilvl w:val="0"/>
          <w:numId w:val="20"/>
        </w:numPr>
        <w:spacing w:after="80"/>
        <w:jc w:val="both"/>
        <w:rPr>
          <w:color w:val="0D0D0D" w:themeColor="text1" w:themeTint="F2"/>
          <w:sz w:val="28"/>
          <w:szCs w:val="28"/>
        </w:rPr>
      </w:pPr>
      <w:r w:rsidRPr="00E67E2B">
        <w:rPr>
          <w:color w:val="0D0D0D" w:themeColor="text1" w:themeTint="F2"/>
          <w:sz w:val="28"/>
          <w:szCs w:val="28"/>
        </w:rPr>
        <w:t xml:space="preserve">The effectiveness of </w:t>
      </w:r>
      <w:r w:rsidR="00C714D5" w:rsidRPr="00E67E2B">
        <w:rPr>
          <w:color w:val="0D0D0D" w:themeColor="text1" w:themeTint="F2"/>
          <w:sz w:val="28"/>
          <w:szCs w:val="28"/>
        </w:rPr>
        <w:t xml:space="preserve">the </w:t>
      </w:r>
      <w:r w:rsidR="00833C13" w:rsidRPr="00E67E2B">
        <w:rPr>
          <w:color w:val="0D0D0D" w:themeColor="text1" w:themeTint="F2"/>
          <w:sz w:val="28"/>
          <w:szCs w:val="28"/>
        </w:rPr>
        <w:t>SFG</w:t>
      </w:r>
      <w:r w:rsidRPr="00E67E2B">
        <w:rPr>
          <w:color w:val="0D0D0D" w:themeColor="text1" w:themeTint="F2"/>
          <w:sz w:val="28"/>
          <w:szCs w:val="28"/>
        </w:rPr>
        <w:t xml:space="preserve"> in developing EFL academic writing skills.</w:t>
      </w:r>
    </w:p>
    <w:p w:rsidR="00146061" w:rsidRPr="00E67E2B" w:rsidRDefault="00556F79" w:rsidP="00146061">
      <w:pPr>
        <w:pStyle w:val="Default"/>
        <w:numPr>
          <w:ilvl w:val="0"/>
          <w:numId w:val="20"/>
        </w:numPr>
        <w:spacing w:after="80"/>
        <w:jc w:val="both"/>
        <w:rPr>
          <w:color w:val="0D0D0D" w:themeColor="text1" w:themeTint="F2"/>
          <w:sz w:val="28"/>
          <w:szCs w:val="28"/>
        </w:rPr>
      </w:pPr>
      <w:r w:rsidRPr="00E67E2B">
        <w:rPr>
          <w:color w:val="0D0D0D" w:themeColor="text1" w:themeTint="F2"/>
          <w:sz w:val="28"/>
          <w:szCs w:val="28"/>
        </w:rPr>
        <w:t>Using</w:t>
      </w:r>
      <w:r w:rsidR="00C714D5" w:rsidRPr="00E67E2B">
        <w:rPr>
          <w:color w:val="0D0D0D" w:themeColor="text1" w:themeTint="F2"/>
          <w:sz w:val="28"/>
          <w:szCs w:val="28"/>
        </w:rPr>
        <w:t xml:space="preserve"> the SFG in analyzing EFL literary texts.</w:t>
      </w:r>
    </w:p>
    <w:p w:rsidR="007E220C" w:rsidRPr="00E67E2B" w:rsidRDefault="00556F79" w:rsidP="00B8038B">
      <w:pPr>
        <w:pStyle w:val="Default"/>
        <w:numPr>
          <w:ilvl w:val="0"/>
          <w:numId w:val="20"/>
        </w:numPr>
        <w:spacing w:after="80"/>
        <w:jc w:val="both"/>
        <w:rPr>
          <w:color w:val="0D0D0D" w:themeColor="text1" w:themeTint="F2"/>
          <w:sz w:val="28"/>
          <w:szCs w:val="28"/>
        </w:rPr>
      </w:pPr>
      <w:r w:rsidRPr="00E67E2B">
        <w:rPr>
          <w:rFonts w:asciiTheme="majorBidi" w:hAnsiTheme="majorBidi" w:cstheme="majorBidi"/>
          <w:color w:val="0D0D0D" w:themeColor="text1" w:themeTint="F2"/>
          <w:sz w:val="28"/>
          <w:szCs w:val="28"/>
        </w:rPr>
        <w:t>Utilizing a</w:t>
      </w:r>
      <w:r w:rsidR="007E220C" w:rsidRPr="00E67E2B">
        <w:rPr>
          <w:rFonts w:asciiTheme="majorBidi" w:hAnsiTheme="majorBidi" w:cstheme="majorBidi"/>
          <w:color w:val="0D0D0D" w:themeColor="text1" w:themeTint="F2"/>
          <w:sz w:val="28"/>
          <w:szCs w:val="28"/>
        </w:rPr>
        <w:t xml:space="preserve"> model for teaching literary analysis using systemic functional grammar</w:t>
      </w:r>
      <w:r w:rsidR="004D48E0" w:rsidRPr="00E67E2B">
        <w:rPr>
          <w:rFonts w:asciiTheme="majorBidi" w:hAnsiTheme="majorBidi" w:cstheme="majorBidi"/>
          <w:color w:val="0D0D0D" w:themeColor="text1" w:themeTint="F2"/>
          <w:sz w:val="28"/>
          <w:szCs w:val="28"/>
        </w:rPr>
        <w:t xml:space="preserve"> </w:t>
      </w:r>
      <w:r w:rsidR="00B8038B" w:rsidRPr="00E67E2B">
        <w:rPr>
          <w:rFonts w:asciiTheme="majorBidi" w:eastAsia="Gungsuh" w:hAnsiTheme="majorBidi" w:cstheme="majorBidi"/>
          <w:color w:val="0D0D0D" w:themeColor="text1" w:themeTint="F2"/>
          <w:sz w:val="28"/>
          <w:szCs w:val="28"/>
          <w:lang w:bidi="ar-EG"/>
        </w:rPr>
        <w:t>approach</w:t>
      </w:r>
      <w:r w:rsidR="007E220C" w:rsidRPr="00E67E2B">
        <w:rPr>
          <w:rFonts w:asciiTheme="majorBidi" w:hAnsiTheme="majorBidi" w:cstheme="majorBidi"/>
          <w:color w:val="0D0D0D" w:themeColor="text1" w:themeTint="F2"/>
          <w:sz w:val="28"/>
          <w:szCs w:val="28"/>
        </w:rPr>
        <w:t>.</w:t>
      </w:r>
    </w:p>
    <w:p w:rsidR="00146061" w:rsidRPr="00E67E2B" w:rsidRDefault="00556F79" w:rsidP="00B8038B">
      <w:pPr>
        <w:pStyle w:val="Default"/>
        <w:numPr>
          <w:ilvl w:val="0"/>
          <w:numId w:val="20"/>
        </w:numPr>
        <w:spacing w:after="80"/>
        <w:jc w:val="both"/>
        <w:rPr>
          <w:color w:val="0D0D0D" w:themeColor="text1" w:themeTint="F2"/>
          <w:sz w:val="28"/>
          <w:szCs w:val="28"/>
        </w:rPr>
      </w:pPr>
      <w:r w:rsidRPr="00E67E2B">
        <w:rPr>
          <w:rFonts w:asciiTheme="majorBidi" w:hAnsiTheme="majorBidi" w:cstheme="majorBidi"/>
          <w:color w:val="0D0D0D" w:themeColor="text1" w:themeTint="F2"/>
          <w:sz w:val="28"/>
          <w:szCs w:val="28"/>
        </w:rPr>
        <w:t>Using g</w:t>
      </w:r>
      <w:r w:rsidR="00146061" w:rsidRPr="00E67E2B">
        <w:rPr>
          <w:rFonts w:asciiTheme="majorBidi" w:hAnsiTheme="majorBidi" w:cstheme="majorBidi"/>
          <w:color w:val="0D0D0D" w:themeColor="text1" w:themeTint="F2"/>
          <w:sz w:val="28"/>
          <w:szCs w:val="28"/>
        </w:rPr>
        <w:t>enre analysis in the frame of systemic functional linguistics</w:t>
      </w:r>
      <w:r w:rsidR="004D48E0" w:rsidRPr="00E67E2B">
        <w:rPr>
          <w:rFonts w:asciiTheme="majorBidi" w:hAnsiTheme="majorBidi" w:cstheme="majorBidi"/>
          <w:color w:val="0D0D0D" w:themeColor="text1" w:themeTint="F2"/>
          <w:sz w:val="28"/>
          <w:szCs w:val="28"/>
        </w:rPr>
        <w:t xml:space="preserve"> </w:t>
      </w:r>
      <w:r w:rsidR="00B8038B" w:rsidRPr="00E67E2B">
        <w:rPr>
          <w:rFonts w:asciiTheme="majorBidi" w:eastAsia="Gungsuh" w:hAnsiTheme="majorBidi" w:cstheme="majorBidi"/>
          <w:color w:val="0D0D0D" w:themeColor="text1" w:themeTint="F2"/>
          <w:sz w:val="28"/>
          <w:szCs w:val="28"/>
          <w:lang w:bidi="ar-EG"/>
        </w:rPr>
        <w:t>approach</w:t>
      </w:r>
      <w:r w:rsidR="00146061" w:rsidRPr="00E67E2B">
        <w:rPr>
          <w:rFonts w:asciiTheme="majorBidi" w:hAnsiTheme="majorBidi" w:cstheme="majorBidi"/>
          <w:color w:val="0D0D0D" w:themeColor="text1" w:themeTint="F2"/>
          <w:sz w:val="28"/>
          <w:szCs w:val="28"/>
        </w:rPr>
        <w:t>.</w:t>
      </w:r>
    </w:p>
    <w:p w:rsidR="00F00881" w:rsidRPr="00E67E2B" w:rsidRDefault="00556F79" w:rsidP="008D1F6A">
      <w:pPr>
        <w:pStyle w:val="Default"/>
        <w:numPr>
          <w:ilvl w:val="0"/>
          <w:numId w:val="20"/>
        </w:numPr>
        <w:spacing w:after="80"/>
        <w:jc w:val="both"/>
        <w:rPr>
          <w:color w:val="0D0D0D" w:themeColor="text1" w:themeTint="F2"/>
          <w:sz w:val="28"/>
          <w:szCs w:val="28"/>
        </w:rPr>
      </w:pPr>
      <w:r w:rsidRPr="00E67E2B">
        <w:rPr>
          <w:color w:val="0D0D0D" w:themeColor="text1" w:themeTint="F2"/>
          <w:sz w:val="28"/>
          <w:szCs w:val="28"/>
        </w:rPr>
        <w:t>Investi</w:t>
      </w:r>
      <w:r w:rsidR="00B70028" w:rsidRPr="00E67E2B">
        <w:rPr>
          <w:color w:val="0D0D0D" w:themeColor="text1" w:themeTint="F2"/>
          <w:sz w:val="28"/>
          <w:szCs w:val="28"/>
        </w:rPr>
        <w:t>gating t</w:t>
      </w:r>
      <w:r w:rsidR="00146061" w:rsidRPr="00E67E2B">
        <w:rPr>
          <w:color w:val="0D0D0D" w:themeColor="text1" w:themeTint="F2"/>
          <w:sz w:val="28"/>
          <w:szCs w:val="28"/>
        </w:rPr>
        <w:t xml:space="preserve">he effects of systemic functional approach </w:t>
      </w:r>
      <w:r w:rsidR="008D1F6A">
        <w:rPr>
          <w:color w:val="0D0D0D" w:themeColor="text1" w:themeTint="F2"/>
          <w:sz w:val="28"/>
          <w:szCs w:val="28"/>
        </w:rPr>
        <w:t>on</w:t>
      </w:r>
      <w:r w:rsidR="00146061" w:rsidRPr="00E67E2B">
        <w:rPr>
          <w:color w:val="0D0D0D" w:themeColor="text1" w:themeTint="F2"/>
          <w:sz w:val="28"/>
          <w:szCs w:val="28"/>
        </w:rPr>
        <w:t xml:space="preserve"> teach</w:t>
      </w:r>
      <w:r w:rsidR="008D1F6A">
        <w:rPr>
          <w:color w:val="0D0D0D" w:themeColor="text1" w:themeTint="F2"/>
          <w:sz w:val="28"/>
          <w:szCs w:val="28"/>
        </w:rPr>
        <w:t>ing</w:t>
      </w:r>
      <w:r w:rsidR="00146061" w:rsidRPr="00E67E2B">
        <w:rPr>
          <w:color w:val="0D0D0D" w:themeColor="text1" w:themeTint="F2"/>
          <w:sz w:val="28"/>
          <w:szCs w:val="28"/>
        </w:rPr>
        <w:t xml:space="preserve"> multimodal literac</w:t>
      </w:r>
      <w:r w:rsidR="0097050C" w:rsidRPr="00E67E2B">
        <w:rPr>
          <w:color w:val="0D0D0D" w:themeColor="text1" w:themeTint="F2"/>
          <w:sz w:val="28"/>
          <w:szCs w:val="28"/>
        </w:rPr>
        <w:t>y.</w:t>
      </w:r>
    </w:p>
    <w:p w:rsidR="00F00881" w:rsidRPr="00E67E2B" w:rsidRDefault="00F00881" w:rsidP="00C72730">
      <w:pPr>
        <w:pStyle w:val="Default"/>
        <w:spacing w:after="80"/>
        <w:jc w:val="both"/>
        <w:rPr>
          <w:color w:val="0D0D0D" w:themeColor="text1" w:themeTint="F2"/>
          <w:sz w:val="28"/>
          <w:szCs w:val="28"/>
        </w:rPr>
      </w:pPr>
    </w:p>
    <w:p w:rsidR="004D48E0" w:rsidRPr="00E67E2B" w:rsidRDefault="004D48E0" w:rsidP="00C72730">
      <w:pPr>
        <w:pStyle w:val="Default"/>
        <w:spacing w:after="80"/>
        <w:jc w:val="both"/>
        <w:rPr>
          <w:color w:val="0D0D0D" w:themeColor="text1" w:themeTint="F2"/>
          <w:sz w:val="28"/>
          <w:szCs w:val="28"/>
        </w:rPr>
      </w:pPr>
    </w:p>
    <w:p w:rsidR="00F41CB4" w:rsidRPr="00E67E2B" w:rsidRDefault="00F41CB4" w:rsidP="00EF2F32">
      <w:pPr>
        <w:pStyle w:val="Default"/>
        <w:tabs>
          <w:tab w:val="left" w:pos="1962"/>
        </w:tabs>
        <w:spacing w:after="80"/>
        <w:jc w:val="both"/>
        <w:rPr>
          <w:color w:val="0D0D0D" w:themeColor="text1" w:themeTint="F2"/>
          <w:sz w:val="28"/>
          <w:szCs w:val="28"/>
        </w:rPr>
      </w:pPr>
    </w:p>
    <w:p w:rsidR="00EF2F32" w:rsidRPr="00E67E2B" w:rsidRDefault="00EF2F32" w:rsidP="00EF2F32">
      <w:pPr>
        <w:pStyle w:val="Default"/>
        <w:tabs>
          <w:tab w:val="left" w:pos="1962"/>
        </w:tabs>
        <w:spacing w:after="80"/>
        <w:jc w:val="both"/>
        <w:rPr>
          <w:color w:val="0D0D0D" w:themeColor="text1" w:themeTint="F2"/>
          <w:sz w:val="28"/>
          <w:szCs w:val="28"/>
        </w:rPr>
      </w:pPr>
      <w:bookmarkStart w:id="3" w:name="_GoBack"/>
      <w:bookmarkEnd w:id="3"/>
    </w:p>
    <w:p w:rsidR="00080B6C" w:rsidRPr="00E67E2B" w:rsidRDefault="00080B6C" w:rsidP="00EF2F32">
      <w:pPr>
        <w:pStyle w:val="Default"/>
        <w:tabs>
          <w:tab w:val="left" w:pos="1962"/>
        </w:tabs>
        <w:spacing w:after="80"/>
        <w:jc w:val="both"/>
        <w:rPr>
          <w:color w:val="0D0D0D" w:themeColor="text1" w:themeTint="F2"/>
          <w:sz w:val="28"/>
          <w:szCs w:val="28"/>
        </w:rPr>
      </w:pPr>
    </w:p>
    <w:p w:rsidR="00080B6C" w:rsidRPr="00E67E2B" w:rsidRDefault="00080B6C" w:rsidP="00EF2F32">
      <w:pPr>
        <w:pStyle w:val="Default"/>
        <w:tabs>
          <w:tab w:val="left" w:pos="1962"/>
        </w:tabs>
        <w:spacing w:after="80"/>
        <w:jc w:val="both"/>
        <w:rPr>
          <w:color w:val="0D0D0D" w:themeColor="text1" w:themeTint="F2"/>
          <w:sz w:val="28"/>
          <w:szCs w:val="28"/>
        </w:rPr>
      </w:pPr>
    </w:p>
    <w:p w:rsidR="00080B6C" w:rsidRPr="00E67E2B" w:rsidRDefault="00080B6C" w:rsidP="00EF2F32">
      <w:pPr>
        <w:pStyle w:val="Default"/>
        <w:tabs>
          <w:tab w:val="left" w:pos="1962"/>
        </w:tabs>
        <w:spacing w:after="80"/>
        <w:jc w:val="both"/>
        <w:rPr>
          <w:color w:val="0D0D0D" w:themeColor="text1" w:themeTint="F2"/>
          <w:sz w:val="28"/>
          <w:szCs w:val="28"/>
        </w:rPr>
      </w:pPr>
    </w:p>
    <w:p w:rsidR="00080B6C" w:rsidRPr="00E67E2B" w:rsidRDefault="00080B6C" w:rsidP="00EF2F32">
      <w:pPr>
        <w:pStyle w:val="Default"/>
        <w:tabs>
          <w:tab w:val="left" w:pos="1962"/>
        </w:tabs>
        <w:spacing w:after="80"/>
        <w:jc w:val="both"/>
        <w:rPr>
          <w:color w:val="0D0D0D" w:themeColor="text1" w:themeTint="F2"/>
          <w:sz w:val="28"/>
          <w:szCs w:val="28"/>
        </w:rPr>
      </w:pPr>
    </w:p>
    <w:p w:rsidR="00080B6C" w:rsidRPr="00E67E2B" w:rsidRDefault="00080B6C" w:rsidP="00EF2F32">
      <w:pPr>
        <w:pStyle w:val="Default"/>
        <w:tabs>
          <w:tab w:val="left" w:pos="1962"/>
        </w:tabs>
        <w:spacing w:after="80"/>
        <w:jc w:val="both"/>
        <w:rPr>
          <w:color w:val="0D0D0D" w:themeColor="text1" w:themeTint="F2"/>
          <w:sz w:val="28"/>
          <w:szCs w:val="28"/>
        </w:rPr>
      </w:pPr>
    </w:p>
    <w:p w:rsidR="00080B6C" w:rsidRPr="00E67E2B" w:rsidRDefault="00080B6C" w:rsidP="00EF2F32">
      <w:pPr>
        <w:pStyle w:val="Default"/>
        <w:tabs>
          <w:tab w:val="left" w:pos="1962"/>
        </w:tabs>
        <w:spacing w:after="80"/>
        <w:jc w:val="both"/>
        <w:rPr>
          <w:color w:val="0D0D0D" w:themeColor="text1" w:themeTint="F2"/>
          <w:sz w:val="28"/>
          <w:szCs w:val="28"/>
        </w:rPr>
      </w:pPr>
    </w:p>
    <w:p w:rsidR="00080B6C" w:rsidRPr="00E67E2B" w:rsidRDefault="00080B6C" w:rsidP="00EF2F32">
      <w:pPr>
        <w:pStyle w:val="Default"/>
        <w:tabs>
          <w:tab w:val="left" w:pos="1962"/>
        </w:tabs>
        <w:spacing w:after="80"/>
        <w:jc w:val="both"/>
        <w:rPr>
          <w:color w:val="0D0D0D" w:themeColor="text1" w:themeTint="F2"/>
          <w:sz w:val="28"/>
          <w:szCs w:val="28"/>
        </w:rPr>
      </w:pPr>
    </w:p>
    <w:p w:rsidR="00080B6C" w:rsidRPr="00E67E2B" w:rsidRDefault="00080B6C" w:rsidP="00EF2F32">
      <w:pPr>
        <w:pStyle w:val="Default"/>
        <w:tabs>
          <w:tab w:val="left" w:pos="1962"/>
        </w:tabs>
        <w:spacing w:after="80"/>
        <w:jc w:val="both"/>
        <w:rPr>
          <w:color w:val="0D0D0D" w:themeColor="text1" w:themeTint="F2"/>
          <w:sz w:val="28"/>
          <w:szCs w:val="28"/>
        </w:rPr>
      </w:pPr>
    </w:p>
    <w:p w:rsidR="00080B6C" w:rsidRPr="00E67E2B" w:rsidRDefault="00080B6C" w:rsidP="00EF2F32">
      <w:pPr>
        <w:pStyle w:val="Default"/>
        <w:tabs>
          <w:tab w:val="left" w:pos="1962"/>
        </w:tabs>
        <w:spacing w:after="80"/>
        <w:jc w:val="both"/>
        <w:rPr>
          <w:color w:val="0D0D0D" w:themeColor="text1" w:themeTint="F2"/>
          <w:sz w:val="28"/>
          <w:szCs w:val="28"/>
        </w:rPr>
      </w:pPr>
    </w:p>
    <w:p w:rsidR="00080B6C" w:rsidRPr="00E67E2B" w:rsidRDefault="00080B6C" w:rsidP="00EF2F32">
      <w:pPr>
        <w:pStyle w:val="Default"/>
        <w:tabs>
          <w:tab w:val="left" w:pos="1962"/>
        </w:tabs>
        <w:spacing w:after="80"/>
        <w:jc w:val="both"/>
        <w:rPr>
          <w:color w:val="0D0D0D" w:themeColor="text1" w:themeTint="F2"/>
          <w:sz w:val="28"/>
          <w:szCs w:val="28"/>
        </w:rPr>
      </w:pPr>
    </w:p>
    <w:p w:rsidR="00E67E2B" w:rsidRPr="00E67E2B" w:rsidRDefault="00E67E2B" w:rsidP="00EF2F32">
      <w:pPr>
        <w:pStyle w:val="Default"/>
        <w:tabs>
          <w:tab w:val="left" w:pos="1962"/>
        </w:tabs>
        <w:spacing w:after="80"/>
        <w:jc w:val="both"/>
        <w:rPr>
          <w:color w:val="0D0D0D" w:themeColor="text1" w:themeTint="F2"/>
          <w:sz w:val="28"/>
          <w:szCs w:val="28"/>
        </w:rPr>
      </w:pPr>
    </w:p>
    <w:p w:rsidR="00E67E2B" w:rsidRPr="00E67E2B" w:rsidRDefault="00E67E2B" w:rsidP="00EF2F32">
      <w:pPr>
        <w:pStyle w:val="Default"/>
        <w:tabs>
          <w:tab w:val="left" w:pos="1962"/>
        </w:tabs>
        <w:spacing w:after="80"/>
        <w:jc w:val="both"/>
        <w:rPr>
          <w:color w:val="0D0D0D" w:themeColor="text1" w:themeTint="F2"/>
          <w:sz w:val="28"/>
          <w:szCs w:val="28"/>
        </w:rPr>
      </w:pPr>
    </w:p>
    <w:p w:rsidR="00E67E2B" w:rsidRPr="00E67E2B" w:rsidRDefault="00E67E2B" w:rsidP="00EF2F32">
      <w:pPr>
        <w:pStyle w:val="Default"/>
        <w:tabs>
          <w:tab w:val="left" w:pos="1962"/>
        </w:tabs>
        <w:spacing w:after="80"/>
        <w:jc w:val="both"/>
        <w:rPr>
          <w:color w:val="0D0D0D" w:themeColor="text1" w:themeTint="F2"/>
          <w:sz w:val="28"/>
          <w:szCs w:val="28"/>
        </w:rPr>
      </w:pPr>
    </w:p>
    <w:p w:rsidR="00E67E2B" w:rsidRPr="00E67E2B" w:rsidRDefault="00E67E2B" w:rsidP="00EF2F32">
      <w:pPr>
        <w:pStyle w:val="Default"/>
        <w:tabs>
          <w:tab w:val="left" w:pos="1962"/>
        </w:tabs>
        <w:spacing w:after="80"/>
        <w:jc w:val="both"/>
        <w:rPr>
          <w:color w:val="0D0D0D" w:themeColor="text1" w:themeTint="F2"/>
          <w:sz w:val="28"/>
          <w:szCs w:val="28"/>
        </w:rPr>
      </w:pPr>
    </w:p>
    <w:p w:rsidR="00E67E2B" w:rsidRPr="00E67E2B" w:rsidRDefault="00E67E2B" w:rsidP="00EF2F32">
      <w:pPr>
        <w:pStyle w:val="Default"/>
        <w:tabs>
          <w:tab w:val="left" w:pos="1962"/>
        </w:tabs>
        <w:spacing w:after="80"/>
        <w:jc w:val="both"/>
        <w:rPr>
          <w:color w:val="0D0D0D" w:themeColor="text1" w:themeTint="F2"/>
          <w:sz w:val="28"/>
          <w:szCs w:val="28"/>
        </w:rPr>
      </w:pPr>
    </w:p>
    <w:p w:rsidR="00E67E2B" w:rsidRPr="00E67E2B" w:rsidRDefault="00E67E2B" w:rsidP="00EF2F32">
      <w:pPr>
        <w:pStyle w:val="Default"/>
        <w:tabs>
          <w:tab w:val="left" w:pos="1962"/>
        </w:tabs>
        <w:spacing w:after="80"/>
        <w:jc w:val="both"/>
        <w:rPr>
          <w:color w:val="0D0D0D" w:themeColor="text1" w:themeTint="F2"/>
          <w:sz w:val="28"/>
          <w:szCs w:val="28"/>
        </w:rPr>
      </w:pPr>
    </w:p>
    <w:p w:rsidR="00E67E2B" w:rsidRPr="00E67E2B" w:rsidRDefault="00E67E2B" w:rsidP="00EF2F32">
      <w:pPr>
        <w:pStyle w:val="Default"/>
        <w:tabs>
          <w:tab w:val="left" w:pos="1962"/>
        </w:tabs>
        <w:spacing w:after="80"/>
        <w:jc w:val="both"/>
        <w:rPr>
          <w:color w:val="0D0D0D" w:themeColor="text1" w:themeTint="F2"/>
          <w:sz w:val="28"/>
          <w:szCs w:val="28"/>
        </w:rPr>
      </w:pPr>
    </w:p>
    <w:p w:rsidR="00080B6C" w:rsidRPr="00E67E2B" w:rsidRDefault="00080B6C" w:rsidP="00EF2F32">
      <w:pPr>
        <w:pStyle w:val="Default"/>
        <w:tabs>
          <w:tab w:val="left" w:pos="1962"/>
        </w:tabs>
        <w:spacing w:after="80"/>
        <w:jc w:val="both"/>
        <w:rPr>
          <w:color w:val="0D0D0D" w:themeColor="text1" w:themeTint="F2"/>
          <w:sz w:val="28"/>
          <w:szCs w:val="28"/>
        </w:rPr>
      </w:pPr>
    </w:p>
    <w:p w:rsidR="00080B6C" w:rsidRPr="00E67E2B" w:rsidRDefault="00080B6C" w:rsidP="00EF2F32">
      <w:pPr>
        <w:pStyle w:val="Default"/>
        <w:tabs>
          <w:tab w:val="left" w:pos="1962"/>
        </w:tabs>
        <w:spacing w:after="80"/>
        <w:jc w:val="both"/>
        <w:rPr>
          <w:color w:val="0D0D0D" w:themeColor="text1" w:themeTint="F2"/>
          <w:sz w:val="28"/>
          <w:szCs w:val="28"/>
        </w:rPr>
      </w:pPr>
    </w:p>
    <w:p w:rsidR="00BA4FDE" w:rsidRPr="00E67E2B" w:rsidRDefault="00BA4FDE" w:rsidP="00BA4FDE">
      <w:pPr>
        <w:jc w:val="center"/>
        <w:rPr>
          <w:rFonts w:asciiTheme="majorBidi" w:hAnsiTheme="majorBidi" w:cstheme="majorBidi"/>
          <w:b/>
          <w:bCs/>
          <w:color w:val="0D0D0D" w:themeColor="text1" w:themeTint="F2"/>
          <w:sz w:val="36"/>
          <w:szCs w:val="36"/>
        </w:rPr>
      </w:pPr>
      <w:r w:rsidRPr="00E67E2B">
        <w:rPr>
          <w:rFonts w:asciiTheme="majorBidi" w:hAnsiTheme="majorBidi" w:cstheme="majorBidi"/>
          <w:b/>
          <w:bCs/>
          <w:color w:val="0D0D0D" w:themeColor="text1" w:themeTint="F2"/>
          <w:sz w:val="36"/>
          <w:szCs w:val="36"/>
        </w:rPr>
        <w:lastRenderedPageBreak/>
        <w:t>References</w:t>
      </w:r>
    </w:p>
    <w:p w:rsidR="00BA4FDE" w:rsidRPr="00E67E2B" w:rsidRDefault="00BA4FDE" w:rsidP="00BA4FDE">
      <w:pPr>
        <w:autoSpaceDE w:val="0"/>
        <w:autoSpaceDN w:val="0"/>
        <w:adjustRightInd w:val="0"/>
        <w:spacing w:line="240" w:lineRule="auto"/>
        <w:ind w:left="547" w:hanging="547"/>
        <w:rPr>
          <w:rFonts w:asciiTheme="majorBidi" w:eastAsia="Times New Roman" w:hAnsiTheme="majorBidi" w:cstheme="majorBidi"/>
          <w:color w:val="0D0D0D" w:themeColor="text1" w:themeTint="F2"/>
          <w:sz w:val="28"/>
          <w:szCs w:val="28"/>
          <w:lang w:bidi="ar-EG"/>
        </w:rPr>
      </w:pPr>
      <w:r w:rsidRPr="00E67E2B">
        <w:rPr>
          <w:rFonts w:asciiTheme="majorBidi" w:eastAsia="Times New Roman" w:hAnsiTheme="majorBidi" w:cstheme="majorBidi"/>
          <w:color w:val="0D0D0D" w:themeColor="text1" w:themeTint="F2"/>
          <w:sz w:val="28"/>
          <w:szCs w:val="28"/>
          <w:lang w:bidi="ar-EG"/>
        </w:rPr>
        <w:t>Abdel-</w:t>
      </w:r>
      <w:proofErr w:type="spellStart"/>
      <w:r w:rsidRPr="00E67E2B">
        <w:rPr>
          <w:rFonts w:asciiTheme="majorBidi" w:eastAsia="Times New Roman" w:hAnsiTheme="majorBidi" w:cstheme="majorBidi"/>
          <w:color w:val="0D0D0D" w:themeColor="text1" w:themeTint="F2"/>
          <w:sz w:val="28"/>
          <w:szCs w:val="28"/>
          <w:lang w:bidi="ar-EG"/>
        </w:rPr>
        <w:t>latif</w:t>
      </w:r>
      <w:proofErr w:type="spellEnd"/>
      <w:r w:rsidRPr="00E67E2B">
        <w:rPr>
          <w:rFonts w:asciiTheme="majorBidi" w:eastAsia="Times New Roman" w:hAnsiTheme="majorBidi" w:cstheme="majorBidi"/>
          <w:color w:val="0D0D0D" w:themeColor="text1" w:themeTint="F2"/>
          <w:sz w:val="28"/>
          <w:szCs w:val="28"/>
          <w:lang w:bidi="ar-EG"/>
        </w:rPr>
        <w:t xml:space="preserve">, M. (2007). The factors accounting for the Egyptian EFL university students’ negative writing affect. </w:t>
      </w:r>
      <w:r w:rsidRPr="00E67E2B">
        <w:rPr>
          <w:rFonts w:asciiTheme="majorBidi" w:eastAsia="Times New Roman" w:hAnsiTheme="majorBidi" w:cstheme="majorBidi"/>
          <w:i/>
          <w:iCs/>
          <w:color w:val="0D0D0D" w:themeColor="text1" w:themeTint="F2"/>
          <w:sz w:val="28"/>
          <w:szCs w:val="28"/>
          <w:lang w:bidi="ar-EG"/>
        </w:rPr>
        <w:t>Essex Graduate Student Papers in Language &amp; Linguistics</w:t>
      </w:r>
      <w:r w:rsidRPr="00E67E2B">
        <w:rPr>
          <w:rFonts w:asciiTheme="majorBidi" w:eastAsia="Times New Roman" w:hAnsiTheme="majorBidi" w:cstheme="majorBidi"/>
          <w:color w:val="0D0D0D" w:themeColor="text1" w:themeTint="F2"/>
          <w:sz w:val="28"/>
          <w:szCs w:val="28"/>
          <w:lang w:bidi="ar-EG"/>
        </w:rPr>
        <w:t xml:space="preserve"> (Online),</w:t>
      </w:r>
      <w:r w:rsidRPr="00E67E2B">
        <w:rPr>
          <w:rFonts w:asciiTheme="majorBidi" w:eastAsia="Times New Roman" w:hAnsiTheme="majorBidi" w:cstheme="majorBidi"/>
          <w:i/>
          <w:iCs/>
          <w:color w:val="0D0D0D" w:themeColor="text1" w:themeTint="F2"/>
          <w:sz w:val="28"/>
          <w:szCs w:val="28"/>
          <w:lang w:bidi="ar-EG"/>
        </w:rPr>
        <w:t xml:space="preserve"> 9</w:t>
      </w:r>
      <w:r w:rsidRPr="00E67E2B">
        <w:rPr>
          <w:rFonts w:asciiTheme="majorBidi" w:eastAsia="Times New Roman" w:hAnsiTheme="majorBidi" w:cstheme="majorBidi"/>
          <w:color w:val="0D0D0D" w:themeColor="text1" w:themeTint="F2"/>
          <w:sz w:val="28"/>
          <w:szCs w:val="28"/>
          <w:lang w:bidi="ar-EG"/>
        </w:rPr>
        <w:t xml:space="preserve">, 57-82. Retrieved from </w:t>
      </w:r>
      <w:hyperlink r:id="rId32" w:history="1">
        <w:r w:rsidRPr="00E67E2B">
          <w:rPr>
            <w:rStyle w:val="Hyperlink"/>
            <w:rFonts w:asciiTheme="majorBidi" w:eastAsia="Times New Roman" w:hAnsiTheme="majorBidi" w:cstheme="majorBidi"/>
            <w:color w:val="0D0D0D" w:themeColor="text1" w:themeTint="F2"/>
            <w:sz w:val="28"/>
            <w:szCs w:val="28"/>
            <w:u w:val="none"/>
            <w:lang w:bidi="ar-EG"/>
          </w:rPr>
          <w:t>https://www.essex.ac.uk.</w:t>
        </w:r>
      </w:hyperlink>
    </w:p>
    <w:p w:rsidR="0066454A" w:rsidRPr="00E67E2B" w:rsidRDefault="00BA4FDE" w:rsidP="0066454A">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Abdel-</w:t>
      </w:r>
      <w:proofErr w:type="spellStart"/>
      <w:r w:rsidRPr="00E67E2B">
        <w:rPr>
          <w:rFonts w:asciiTheme="majorBidi" w:hAnsiTheme="majorBidi" w:cstheme="majorBidi"/>
          <w:color w:val="0D0D0D" w:themeColor="text1" w:themeTint="F2"/>
          <w:sz w:val="28"/>
          <w:szCs w:val="28"/>
        </w:rPr>
        <w:t>Malek</w:t>
      </w:r>
      <w:proofErr w:type="spellEnd"/>
      <w:r w:rsidRPr="00E67E2B">
        <w:rPr>
          <w:rFonts w:asciiTheme="majorBidi" w:hAnsiTheme="majorBidi" w:cstheme="majorBidi"/>
          <w:color w:val="0D0D0D" w:themeColor="text1" w:themeTint="F2"/>
          <w:sz w:val="28"/>
          <w:szCs w:val="28"/>
        </w:rPr>
        <w:t xml:space="preserve">, M. (2017). </w:t>
      </w:r>
      <w:r w:rsidRPr="00E67E2B">
        <w:rPr>
          <w:rFonts w:asciiTheme="majorBidi" w:hAnsiTheme="majorBidi" w:cstheme="majorBidi"/>
          <w:i/>
          <w:iCs/>
          <w:color w:val="0D0D0D" w:themeColor="text1" w:themeTint="F2"/>
          <w:sz w:val="28"/>
          <w:szCs w:val="28"/>
        </w:rPr>
        <w:t xml:space="preserve">A genre-based approach to teaching the written recount in Arabic: A mixed methods investigation </w:t>
      </w:r>
      <w:r w:rsidRPr="00E67E2B">
        <w:rPr>
          <w:rFonts w:asciiTheme="majorBidi" w:hAnsiTheme="majorBidi" w:cstheme="majorBidi"/>
          <w:color w:val="0D0D0D" w:themeColor="text1" w:themeTint="F2"/>
          <w:sz w:val="28"/>
          <w:szCs w:val="28"/>
        </w:rPr>
        <w:t xml:space="preserve">(Unpublished doctoral dissertation). The Graduate Faculty of the School of Education, University of Pittsburgh: </w:t>
      </w:r>
      <w:hyperlink r:id="rId33" w:tooltip="Pittsburgh" w:history="1">
        <w:r w:rsidRPr="00E67E2B">
          <w:rPr>
            <w:rFonts w:asciiTheme="majorBidi" w:hAnsiTheme="majorBidi" w:cstheme="majorBidi"/>
            <w:color w:val="0D0D0D" w:themeColor="text1" w:themeTint="F2"/>
            <w:sz w:val="28"/>
            <w:szCs w:val="28"/>
          </w:rPr>
          <w:t>Pittsburgh</w:t>
        </w:r>
      </w:hyperlink>
      <w:r w:rsidRPr="00E67E2B">
        <w:rPr>
          <w:rFonts w:asciiTheme="majorBidi" w:hAnsiTheme="majorBidi" w:cstheme="majorBidi"/>
          <w:color w:val="0D0D0D" w:themeColor="text1" w:themeTint="F2"/>
          <w:sz w:val="28"/>
          <w:szCs w:val="28"/>
        </w:rPr>
        <w:t>.</w:t>
      </w:r>
    </w:p>
    <w:p w:rsidR="001D1846" w:rsidRPr="00E67E2B" w:rsidRDefault="0066454A" w:rsidP="001D1846">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Ahmed, M. A. A. S. (2016). Using Facebook to develop grammar discussion and writing skills in English as a foreign language for university students. </w:t>
      </w:r>
      <w:r w:rsidRPr="00E67E2B">
        <w:rPr>
          <w:rFonts w:asciiTheme="majorBidi" w:hAnsiTheme="majorBidi" w:cstheme="majorBidi"/>
          <w:i/>
          <w:iCs/>
          <w:color w:val="0D0D0D" w:themeColor="text1" w:themeTint="F2"/>
          <w:sz w:val="28"/>
          <w:szCs w:val="28"/>
        </w:rPr>
        <w:t>Sino-US English Teaching, 13</w:t>
      </w:r>
      <w:r w:rsidRPr="00E67E2B">
        <w:rPr>
          <w:rFonts w:asciiTheme="majorBidi" w:hAnsiTheme="majorBidi" w:cstheme="majorBidi"/>
          <w:color w:val="0D0D0D" w:themeColor="text1" w:themeTint="F2"/>
          <w:sz w:val="28"/>
          <w:szCs w:val="28"/>
        </w:rPr>
        <w:t>(12), 932-952. doi:10.17265/1539-8072/2016.12.004</w:t>
      </w:r>
      <w:r w:rsidR="001D1846" w:rsidRPr="00E67E2B">
        <w:rPr>
          <w:rFonts w:asciiTheme="majorBidi" w:hAnsiTheme="majorBidi" w:cstheme="majorBidi"/>
          <w:color w:val="0D0D0D" w:themeColor="text1" w:themeTint="F2"/>
          <w:sz w:val="28"/>
          <w:szCs w:val="28"/>
        </w:rPr>
        <w:t>.</w:t>
      </w:r>
    </w:p>
    <w:p w:rsidR="005D4862" w:rsidRPr="00E67E2B" w:rsidRDefault="005D4862"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AlHamdany</w:t>
      </w:r>
      <w:proofErr w:type="spellEnd"/>
      <w:r w:rsidRPr="00E67E2B">
        <w:rPr>
          <w:rFonts w:asciiTheme="majorBidi" w:hAnsiTheme="majorBidi" w:cstheme="majorBidi"/>
          <w:color w:val="0D0D0D" w:themeColor="text1" w:themeTint="F2"/>
          <w:sz w:val="28"/>
          <w:szCs w:val="28"/>
        </w:rPr>
        <w:t xml:space="preserve">, H. (2012). The usefulness of systemic functional grammar and its impact on students’ communicative skills in ESL context. </w:t>
      </w:r>
      <w:r w:rsidRPr="00E67E2B">
        <w:rPr>
          <w:rFonts w:asciiTheme="majorBidi" w:hAnsiTheme="majorBidi" w:cstheme="majorBidi"/>
          <w:i/>
          <w:iCs/>
          <w:color w:val="0D0D0D" w:themeColor="text1" w:themeTint="F2"/>
          <w:sz w:val="28"/>
          <w:szCs w:val="28"/>
        </w:rPr>
        <w:t>European Scientific Journal, 8</w:t>
      </w:r>
      <w:r w:rsidRPr="00E67E2B">
        <w:rPr>
          <w:rFonts w:asciiTheme="majorBidi" w:hAnsiTheme="majorBidi" w:cstheme="majorBidi"/>
          <w:color w:val="0D0D0D" w:themeColor="text1" w:themeTint="F2"/>
          <w:sz w:val="28"/>
          <w:szCs w:val="28"/>
        </w:rPr>
        <w:t>(11), 176-194.</w:t>
      </w:r>
    </w:p>
    <w:p w:rsidR="005D4862" w:rsidRPr="00E67E2B" w:rsidRDefault="005D4862" w:rsidP="001D1846">
      <w:pPr>
        <w:ind w:left="360" w:hanging="36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Ali, H. S. B. (2016). </w:t>
      </w:r>
      <w:r w:rsidRPr="00E67E2B">
        <w:rPr>
          <w:rFonts w:asciiTheme="majorBidi" w:hAnsiTheme="majorBidi" w:cstheme="majorBidi"/>
          <w:i/>
          <w:iCs/>
          <w:color w:val="0D0D0D" w:themeColor="text1" w:themeTint="F2"/>
          <w:sz w:val="28"/>
          <w:szCs w:val="28"/>
        </w:rPr>
        <w:t xml:space="preserve">The effectiveness of using the corpus approach in developing writing skills and reducing writing anxiety among EFL student teachers </w:t>
      </w:r>
      <w:r w:rsidRPr="00E67E2B">
        <w:rPr>
          <w:rFonts w:asciiTheme="majorBidi" w:hAnsiTheme="majorBidi" w:cstheme="majorBidi"/>
          <w:color w:val="0D0D0D" w:themeColor="text1" w:themeTint="F2"/>
          <w:sz w:val="28"/>
          <w:szCs w:val="28"/>
        </w:rPr>
        <w:t>(Unpublished doctoral dissertation). Faculty of Education, Benha University, Egypt.</w:t>
      </w:r>
    </w:p>
    <w:p w:rsidR="005D4862" w:rsidRPr="00E67E2B" w:rsidRDefault="005D4862"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Aljafen</w:t>
      </w:r>
      <w:proofErr w:type="spellEnd"/>
      <w:r w:rsidRPr="00E67E2B">
        <w:rPr>
          <w:rFonts w:asciiTheme="majorBidi" w:hAnsiTheme="majorBidi" w:cstheme="majorBidi"/>
          <w:color w:val="0D0D0D" w:themeColor="text1" w:themeTint="F2"/>
          <w:sz w:val="28"/>
          <w:szCs w:val="28"/>
        </w:rPr>
        <w:t xml:space="preserve">, B. S. (2013). </w:t>
      </w:r>
      <w:r w:rsidRPr="00E67E2B">
        <w:rPr>
          <w:rFonts w:asciiTheme="majorBidi" w:hAnsiTheme="majorBidi" w:cstheme="majorBidi"/>
          <w:i/>
          <w:iCs/>
          <w:color w:val="0D0D0D" w:themeColor="text1" w:themeTint="F2"/>
          <w:sz w:val="28"/>
          <w:szCs w:val="28"/>
        </w:rPr>
        <w:t>Writing anxiety among EFL Saudi students in science colleges and departments at a Saudi university</w:t>
      </w:r>
      <w:r w:rsidRPr="00E67E2B">
        <w:rPr>
          <w:rFonts w:asciiTheme="majorBidi" w:hAnsiTheme="majorBidi" w:cstheme="majorBidi"/>
          <w:color w:val="0D0D0D" w:themeColor="text1" w:themeTint="F2"/>
          <w:sz w:val="28"/>
          <w:szCs w:val="28"/>
        </w:rPr>
        <w:t xml:space="preserve"> (Unpublished master thesis). Indiana University of Pennsylvania, India.</w:t>
      </w:r>
    </w:p>
    <w:p w:rsidR="005D4862" w:rsidRPr="00E67E2B" w:rsidRDefault="005D4862" w:rsidP="005D4862">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El-</w:t>
      </w:r>
      <w:proofErr w:type="spellStart"/>
      <w:r w:rsidRPr="00E67E2B">
        <w:rPr>
          <w:rFonts w:asciiTheme="majorBidi" w:hAnsiTheme="majorBidi" w:cstheme="majorBidi"/>
          <w:color w:val="0D0D0D" w:themeColor="text1" w:themeTint="F2"/>
          <w:sz w:val="28"/>
          <w:szCs w:val="28"/>
        </w:rPr>
        <w:t>Shimi</w:t>
      </w:r>
      <w:proofErr w:type="spellEnd"/>
      <w:r w:rsidRPr="00E67E2B">
        <w:rPr>
          <w:rFonts w:asciiTheme="majorBidi" w:hAnsiTheme="majorBidi" w:cstheme="majorBidi"/>
          <w:color w:val="0D0D0D" w:themeColor="text1" w:themeTint="F2"/>
          <w:sz w:val="28"/>
          <w:szCs w:val="28"/>
        </w:rPr>
        <w:t xml:space="preserve">, E. (2017). </w:t>
      </w:r>
      <w:r w:rsidRPr="00E67E2B">
        <w:rPr>
          <w:rFonts w:asciiTheme="majorBidi" w:hAnsiTheme="majorBidi" w:cstheme="majorBidi"/>
          <w:i/>
          <w:iCs/>
          <w:color w:val="0D0D0D" w:themeColor="text1" w:themeTint="F2"/>
          <w:sz w:val="28"/>
          <w:szCs w:val="28"/>
        </w:rPr>
        <w:t>Second-language learners’ writing anxiety: Types, causes, and teachers’ perceptions</w:t>
      </w:r>
      <w:r w:rsidRPr="00E67E2B">
        <w:rPr>
          <w:rFonts w:asciiTheme="majorBidi" w:hAnsiTheme="majorBidi" w:cstheme="majorBidi"/>
          <w:color w:val="0D0D0D" w:themeColor="text1" w:themeTint="F2"/>
          <w:sz w:val="28"/>
          <w:szCs w:val="28"/>
        </w:rPr>
        <w:t xml:space="preserve"> (Unpublished master thesis). The American University in Cairo, Egypt.</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Atay</w:t>
      </w:r>
      <w:proofErr w:type="spellEnd"/>
      <w:r w:rsidRPr="00E67E2B">
        <w:rPr>
          <w:rFonts w:asciiTheme="majorBidi" w:hAnsiTheme="majorBidi" w:cstheme="majorBidi"/>
          <w:color w:val="0D0D0D" w:themeColor="text1" w:themeTint="F2"/>
          <w:sz w:val="28"/>
          <w:szCs w:val="28"/>
        </w:rPr>
        <w:t xml:space="preserve">, D., &amp; Kurt, G. (2006). A review of literature has shown that sources of anxiety are closely intertwined. </w:t>
      </w:r>
      <w:r w:rsidRPr="00E67E2B">
        <w:rPr>
          <w:rFonts w:asciiTheme="majorBidi" w:hAnsiTheme="majorBidi" w:cstheme="majorBidi"/>
          <w:i/>
          <w:iCs/>
          <w:color w:val="0D0D0D" w:themeColor="text1" w:themeTint="F2"/>
          <w:sz w:val="28"/>
          <w:szCs w:val="28"/>
        </w:rPr>
        <w:t>Asian EFL Journal, 8</w:t>
      </w:r>
      <w:r w:rsidRPr="00E67E2B">
        <w:rPr>
          <w:rFonts w:asciiTheme="majorBidi" w:hAnsiTheme="majorBidi" w:cstheme="majorBidi"/>
          <w:color w:val="0D0D0D" w:themeColor="text1" w:themeTint="F2"/>
          <w:sz w:val="28"/>
          <w:szCs w:val="28"/>
        </w:rPr>
        <w:t>(4), 100-118. Retrieved from https://www.asian-efl-journal.com.</w:t>
      </w:r>
    </w:p>
    <w:p w:rsidR="006D0A12" w:rsidRPr="00E67E2B" w:rsidRDefault="00AD08F6" w:rsidP="006D0A12">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Al-</w:t>
      </w:r>
      <w:proofErr w:type="spellStart"/>
      <w:r w:rsidRPr="00E67E2B">
        <w:rPr>
          <w:rFonts w:asciiTheme="majorBidi" w:hAnsiTheme="majorBidi" w:cstheme="majorBidi"/>
          <w:color w:val="0D0D0D" w:themeColor="text1" w:themeTint="F2"/>
          <w:sz w:val="28"/>
          <w:szCs w:val="28"/>
        </w:rPr>
        <w:t>Mekhlafi</w:t>
      </w:r>
      <w:proofErr w:type="spellEnd"/>
      <w:r w:rsidRPr="00E67E2B">
        <w:rPr>
          <w:rFonts w:asciiTheme="majorBidi" w:hAnsiTheme="majorBidi" w:cstheme="majorBidi"/>
          <w:color w:val="0D0D0D" w:themeColor="text1" w:themeTint="F2"/>
          <w:sz w:val="28"/>
          <w:szCs w:val="28"/>
        </w:rPr>
        <w:t xml:space="preserve">, A. M., &amp; </w:t>
      </w:r>
      <w:proofErr w:type="spellStart"/>
      <w:r w:rsidRPr="00E67E2B">
        <w:rPr>
          <w:rFonts w:asciiTheme="majorBidi" w:hAnsiTheme="majorBidi" w:cstheme="majorBidi"/>
          <w:color w:val="0D0D0D" w:themeColor="text1" w:themeTint="F2"/>
          <w:sz w:val="28"/>
          <w:szCs w:val="28"/>
        </w:rPr>
        <w:t>Nagaratnam</w:t>
      </w:r>
      <w:proofErr w:type="spellEnd"/>
      <w:r w:rsidRPr="00E67E2B">
        <w:rPr>
          <w:rFonts w:asciiTheme="majorBidi" w:hAnsiTheme="majorBidi" w:cstheme="majorBidi"/>
          <w:color w:val="0D0D0D" w:themeColor="text1" w:themeTint="F2"/>
          <w:sz w:val="28"/>
          <w:szCs w:val="28"/>
        </w:rPr>
        <w:t>, R. P. (2011).  Difficulties in teaching and learning grammar in an EFL context.</w:t>
      </w:r>
      <w:r w:rsidRPr="00E67E2B">
        <w:rPr>
          <w:color w:val="0D0D0D" w:themeColor="text1" w:themeTint="F2"/>
          <w:sz w:val="30"/>
          <w:szCs w:val="30"/>
        </w:rPr>
        <w:t xml:space="preserve"> </w:t>
      </w:r>
      <w:r w:rsidRPr="00E67E2B">
        <w:rPr>
          <w:rFonts w:asciiTheme="majorBidi" w:hAnsiTheme="majorBidi" w:cstheme="majorBidi"/>
          <w:i/>
          <w:iCs/>
          <w:color w:val="0D0D0D" w:themeColor="text1" w:themeTint="F2"/>
          <w:sz w:val="28"/>
          <w:szCs w:val="28"/>
        </w:rPr>
        <w:t>International Journal of Instruction</w:t>
      </w:r>
      <w:r w:rsidR="00FC0E1E" w:rsidRPr="00E67E2B">
        <w:rPr>
          <w:rFonts w:asciiTheme="majorBidi" w:hAnsiTheme="majorBidi" w:cstheme="majorBidi"/>
          <w:i/>
          <w:iCs/>
          <w:color w:val="0D0D0D" w:themeColor="text1" w:themeTint="F2"/>
          <w:sz w:val="28"/>
          <w:szCs w:val="28"/>
        </w:rPr>
        <w:t xml:space="preserve">, </w:t>
      </w:r>
      <w:r w:rsidR="00E244F5" w:rsidRPr="00E67E2B">
        <w:rPr>
          <w:rFonts w:asciiTheme="majorBidi" w:hAnsiTheme="majorBidi" w:cstheme="majorBidi"/>
          <w:i/>
          <w:iCs/>
          <w:color w:val="0D0D0D" w:themeColor="text1" w:themeTint="F2"/>
          <w:sz w:val="28"/>
          <w:szCs w:val="28"/>
        </w:rPr>
        <w:t>4</w:t>
      </w:r>
      <w:r w:rsidR="00E244F5" w:rsidRPr="00E67E2B">
        <w:rPr>
          <w:rFonts w:asciiTheme="majorBidi" w:hAnsiTheme="majorBidi" w:cstheme="majorBidi"/>
          <w:color w:val="0D0D0D" w:themeColor="text1" w:themeTint="F2"/>
          <w:sz w:val="28"/>
          <w:szCs w:val="28"/>
        </w:rPr>
        <w:t>(2), 69-92.</w:t>
      </w:r>
    </w:p>
    <w:p w:rsidR="006D0A12" w:rsidRPr="00E67E2B" w:rsidRDefault="006D0A12" w:rsidP="006D0A12">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Anwar, K., &amp; Louis, R. (2017).</w:t>
      </w:r>
      <w:r w:rsidRPr="00E67E2B">
        <w:rPr>
          <w:rFonts w:ascii="Times New Roman" w:hAnsi="Times New Roman" w:cs="Times New Roman"/>
          <w:color w:val="0D0D0D" w:themeColor="text1" w:themeTint="F2"/>
          <w:sz w:val="24"/>
          <w:szCs w:val="24"/>
        </w:rPr>
        <w:t xml:space="preserve"> </w:t>
      </w:r>
      <w:r w:rsidRPr="00E67E2B">
        <w:rPr>
          <w:rFonts w:asciiTheme="majorBidi" w:hAnsiTheme="majorBidi" w:cstheme="majorBidi"/>
          <w:color w:val="0D0D0D" w:themeColor="text1" w:themeTint="F2"/>
          <w:sz w:val="28"/>
          <w:szCs w:val="28"/>
        </w:rPr>
        <w:t>Factors affecting students’ anxiety in language learning: a study of private universities in Erbil, Kurdistan.</w:t>
      </w:r>
      <w:r w:rsidRPr="00E67E2B">
        <w:rPr>
          <w:rFonts w:asciiTheme="majorBidi" w:hAnsiTheme="majorBidi" w:cstheme="majorBidi"/>
          <w:i/>
          <w:iCs/>
          <w:color w:val="0D0D0D" w:themeColor="text1" w:themeTint="F2"/>
          <w:sz w:val="28"/>
          <w:szCs w:val="28"/>
        </w:rPr>
        <w:t xml:space="preserve"> International Journal of Social Sciences &amp; Educational Studies (Online), 4</w:t>
      </w:r>
      <w:r w:rsidRPr="00E67E2B">
        <w:rPr>
          <w:rFonts w:asciiTheme="majorBidi" w:hAnsiTheme="majorBidi" w:cstheme="majorBidi"/>
          <w:color w:val="0D0D0D" w:themeColor="text1" w:themeTint="F2"/>
          <w:sz w:val="28"/>
          <w:szCs w:val="28"/>
        </w:rPr>
        <w:t xml:space="preserve">(3), 160-174. </w:t>
      </w:r>
      <w:proofErr w:type="spellStart"/>
      <w:proofErr w:type="gramStart"/>
      <w:r w:rsidRPr="00E67E2B">
        <w:rPr>
          <w:rFonts w:asciiTheme="majorBidi" w:hAnsiTheme="majorBidi" w:cstheme="majorBidi"/>
          <w:color w:val="0D0D0D" w:themeColor="text1" w:themeTint="F2"/>
          <w:sz w:val="28"/>
          <w:szCs w:val="28"/>
        </w:rPr>
        <w:t>doi</w:t>
      </w:r>
      <w:proofErr w:type="spellEnd"/>
      <w:proofErr w:type="gramEnd"/>
      <w:r w:rsidRPr="00E67E2B">
        <w:rPr>
          <w:rFonts w:asciiTheme="majorBidi" w:hAnsiTheme="majorBidi" w:cstheme="majorBidi"/>
          <w:color w:val="0D0D0D" w:themeColor="text1" w:themeTint="F2"/>
          <w:sz w:val="28"/>
          <w:szCs w:val="28"/>
        </w:rPr>
        <w:t>: 10.23918/ijsses.v4i3p160.</w:t>
      </w:r>
    </w:p>
    <w:p w:rsidR="006D0A12" w:rsidRPr="00E67E2B" w:rsidRDefault="003B7C5E" w:rsidP="006D0A12">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lastRenderedPageBreak/>
        <w:t>Askeland</w:t>
      </w:r>
      <w:proofErr w:type="spellEnd"/>
      <w:r w:rsidRPr="00E67E2B">
        <w:rPr>
          <w:rFonts w:asciiTheme="majorBidi" w:hAnsiTheme="majorBidi" w:cstheme="majorBidi"/>
          <w:color w:val="0D0D0D" w:themeColor="text1" w:themeTint="F2"/>
          <w:sz w:val="28"/>
          <w:szCs w:val="28"/>
        </w:rPr>
        <w:t xml:space="preserve">, E. (2013). </w:t>
      </w:r>
      <w:r w:rsidRPr="00E67E2B">
        <w:rPr>
          <w:rFonts w:asciiTheme="majorBidi" w:hAnsiTheme="majorBidi" w:cstheme="majorBidi"/>
          <w:i/>
          <w:iCs/>
          <w:color w:val="0D0D0D" w:themeColor="text1" w:themeTint="F2"/>
          <w:sz w:val="28"/>
          <w:szCs w:val="28"/>
        </w:rPr>
        <w:t>Grammar teaching in the EFL classroom: An analysis of grammar tasks in three textbooks</w:t>
      </w:r>
      <w:r w:rsidRPr="00E67E2B">
        <w:rPr>
          <w:rFonts w:asciiTheme="majorBidi" w:hAnsiTheme="majorBidi" w:cstheme="majorBidi"/>
          <w:color w:val="0D0D0D" w:themeColor="text1" w:themeTint="F2"/>
          <w:sz w:val="28"/>
          <w:szCs w:val="28"/>
        </w:rPr>
        <w:t xml:space="preserve"> (Unpublished master thesis).</w:t>
      </w:r>
      <w:r w:rsidRPr="00E67E2B">
        <w:rPr>
          <w:rFonts w:ascii="Arial" w:hAnsi="Arial" w:cs="Arial"/>
          <w:color w:val="0D0D0D" w:themeColor="text1" w:themeTint="F2"/>
          <w:sz w:val="45"/>
          <w:szCs w:val="45"/>
        </w:rPr>
        <w:t xml:space="preserve"> </w:t>
      </w:r>
      <w:r w:rsidRPr="00E67E2B">
        <w:rPr>
          <w:rFonts w:asciiTheme="majorBidi" w:hAnsiTheme="majorBidi" w:cstheme="majorBidi"/>
          <w:color w:val="0D0D0D" w:themeColor="text1" w:themeTint="F2"/>
          <w:sz w:val="28"/>
          <w:szCs w:val="28"/>
        </w:rPr>
        <w:t>University of Bergen</w:t>
      </w:r>
      <w:r w:rsidR="00CC5F05" w:rsidRPr="00E67E2B">
        <w:rPr>
          <w:rFonts w:asciiTheme="majorBidi" w:hAnsiTheme="majorBidi" w:cstheme="majorBidi"/>
          <w:color w:val="0D0D0D" w:themeColor="text1" w:themeTint="F2"/>
          <w:sz w:val="28"/>
          <w:szCs w:val="28"/>
        </w:rPr>
        <w:t>: Norway.</w:t>
      </w:r>
    </w:p>
    <w:p w:rsidR="006D0A12" w:rsidRPr="00E67E2B" w:rsidRDefault="006D0A12" w:rsidP="006D0A12">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Atay</w:t>
      </w:r>
      <w:proofErr w:type="spellEnd"/>
      <w:r w:rsidRPr="00E67E2B">
        <w:rPr>
          <w:rFonts w:asciiTheme="majorBidi" w:hAnsiTheme="majorBidi" w:cstheme="majorBidi"/>
          <w:color w:val="0D0D0D" w:themeColor="text1" w:themeTint="F2"/>
          <w:sz w:val="28"/>
          <w:szCs w:val="28"/>
        </w:rPr>
        <w:t xml:space="preserve">, D., &amp; Kurt, G. (2006). A review of literature has shown that sources of anxiety are closely intertwined. </w:t>
      </w:r>
      <w:r w:rsidRPr="00E67E2B">
        <w:rPr>
          <w:rFonts w:asciiTheme="majorBidi" w:hAnsiTheme="majorBidi" w:cstheme="majorBidi"/>
          <w:i/>
          <w:iCs/>
          <w:color w:val="0D0D0D" w:themeColor="text1" w:themeTint="F2"/>
          <w:sz w:val="28"/>
          <w:szCs w:val="28"/>
        </w:rPr>
        <w:t>Asian EFL Journal, 8</w:t>
      </w:r>
      <w:r w:rsidRPr="00E67E2B">
        <w:rPr>
          <w:rFonts w:asciiTheme="majorBidi" w:hAnsiTheme="majorBidi" w:cstheme="majorBidi"/>
          <w:color w:val="0D0D0D" w:themeColor="text1" w:themeTint="F2"/>
          <w:sz w:val="28"/>
          <w:szCs w:val="28"/>
        </w:rPr>
        <w:t xml:space="preserve">(4), 100-118. Retrieved from </w:t>
      </w:r>
      <w:hyperlink r:id="rId34" w:history="1">
        <w:r w:rsidRPr="00E67E2B">
          <w:rPr>
            <w:rStyle w:val="Hyperlink"/>
            <w:rFonts w:asciiTheme="majorBidi" w:hAnsiTheme="majorBidi" w:cstheme="majorBidi"/>
            <w:color w:val="0D0D0D" w:themeColor="text1" w:themeTint="F2"/>
            <w:sz w:val="28"/>
            <w:szCs w:val="28"/>
            <w:u w:val="none"/>
          </w:rPr>
          <w:t>https://www.asian-efl-journal.com</w:t>
        </w:r>
      </w:hyperlink>
      <w:r w:rsidRPr="00E67E2B">
        <w:rPr>
          <w:rFonts w:asciiTheme="majorBidi" w:hAnsiTheme="majorBidi" w:cstheme="majorBidi"/>
          <w:color w:val="0D0D0D" w:themeColor="text1" w:themeTint="F2"/>
          <w:sz w:val="28"/>
          <w:szCs w:val="28"/>
        </w:rPr>
        <w:t>.</w:t>
      </w:r>
    </w:p>
    <w:p w:rsidR="0020032C" w:rsidRPr="00E67E2B" w:rsidRDefault="00DA31F7" w:rsidP="00DA31F7">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Baydikova</w:t>
      </w:r>
      <w:proofErr w:type="spellEnd"/>
      <w:r w:rsidRPr="00E67E2B">
        <w:rPr>
          <w:rFonts w:asciiTheme="majorBidi" w:hAnsiTheme="majorBidi" w:cstheme="majorBidi"/>
          <w:color w:val="0D0D0D" w:themeColor="text1" w:themeTint="F2"/>
          <w:sz w:val="28"/>
          <w:szCs w:val="28"/>
        </w:rPr>
        <w:t xml:space="preserve">, N. L., &amp; </w:t>
      </w:r>
      <w:proofErr w:type="spellStart"/>
      <w:r w:rsidRPr="00E67E2B">
        <w:rPr>
          <w:rFonts w:asciiTheme="majorBidi" w:hAnsiTheme="majorBidi" w:cstheme="majorBidi"/>
          <w:color w:val="0D0D0D" w:themeColor="text1" w:themeTint="F2"/>
          <w:sz w:val="28"/>
          <w:szCs w:val="28"/>
        </w:rPr>
        <w:t>Davidenko</w:t>
      </w:r>
      <w:proofErr w:type="spellEnd"/>
      <w:r w:rsidRPr="00E67E2B">
        <w:rPr>
          <w:rFonts w:asciiTheme="majorBidi" w:hAnsiTheme="majorBidi" w:cstheme="majorBidi"/>
          <w:color w:val="0D0D0D" w:themeColor="text1" w:themeTint="F2"/>
          <w:sz w:val="28"/>
          <w:szCs w:val="28"/>
        </w:rPr>
        <w:t xml:space="preserve">, Y. S. (2019). Teaching Communicative grammar to technical university EFL learners. </w:t>
      </w:r>
      <w:r w:rsidRPr="00E67E2B">
        <w:rPr>
          <w:rFonts w:asciiTheme="majorBidi" w:hAnsiTheme="majorBidi" w:cstheme="majorBidi"/>
          <w:i/>
          <w:iCs/>
          <w:color w:val="0D0D0D" w:themeColor="text1" w:themeTint="F2"/>
          <w:sz w:val="28"/>
          <w:szCs w:val="28"/>
        </w:rPr>
        <w:t>International science and technology conference</w:t>
      </w:r>
      <w:r w:rsidR="0066185A" w:rsidRPr="00E67E2B">
        <w:rPr>
          <w:rFonts w:asciiTheme="majorBidi" w:hAnsiTheme="majorBidi" w:cstheme="majorBidi"/>
          <w:i/>
          <w:iCs/>
          <w:color w:val="0D0D0D" w:themeColor="text1" w:themeTint="F2"/>
          <w:sz w:val="28"/>
          <w:szCs w:val="28"/>
        </w:rPr>
        <w:t>, 272</w:t>
      </w:r>
      <w:r w:rsidR="0066185A" w:rsidRPr="00E67E2B">
        <w:rPr>
          <w:rFonts w:asciiTheme="majorBidi" w:hAnsiTheme="majorBidi" w:cstheme="majorBidi"/>
          <w:color w:val="0D0D0D" w:themeColor="text1" w:themeTint="F2"/>
          <w:sz w:val="28"/>
          <w:szCs w:val="28"/>
        </w:rPr>
        <w:t>(3)</w:t>
      </w:r>
      <w:r w:rsidR="0066185A" w:rsidRPr="00E67E2B">
        <w:rPr>
          <w:rFonts w:asciiTheme="majorBidi" w:hAnsiTheme="majorBidi" w:cstheme="majorBidi"/>
          <w:i/>
          <w:iCs/>
          <w:color w:val="0D0D0D" w:themeColor="text1" w:themeTint="F2"/>
          <w:sz w:val="28"/>
          <w:szCs w:val="28"/>
        </w:rPr>
        <w:t xml:space="preserve">, </w:t>
      </w:r>
      <w:r w:rsidR="0066185A" w:rsidRPr="00E67E2B">
        <w:rPr>
          <w:rFonts w:asciiTheme="majorBidi" w:hAnsiTheme="majorBidi" w:cstheme="majorBidi"/>
          <w:color w:val="0D0D0D" w:themeColor="text1" w:themeTint="F2"/>
          <w:sz w:val="28"/>
          <w:szCs w:val="28"/>
        </w:rPr>
        <w:t>1-7.</w:t>
      </w:r>
      <w:r w:rsidR="00784FA0" w:rsidRPr="00E67E2B">
        <w:rPr>
          <w:rFonts w:asciiTheme="majorBidi" w:hAnsiTheme="majorBidi" w:cstheme="majorBidi"/>
          <w:i/>
          <w:iCs/>
          <w:color w:val="0D0D0D" w:themeColor="text1" w:themeTint="F2"/>
          <w:sz w:val="28"/>
          <w:szCs w:val="28"/>
        </w:rPr>
        <w:t xml:space="preserve"> </w:t>
      </w:r>
      <w:r w:rsidR="00784FA0" w:rsidRPr="00E67E2B">
        <w:rPr>
          <w:rFonts w:asciiTheme="majorBidi" w:hAnsiTheme="majorBidi" w:cstheme="majorBidi"/>
          <w:color w:val="0D0D0D" w:themeColor="text1" w:themeTint="F2"/>
          <w:sz w:val="28"/>
          <w:szCs w:val="28"/>
        </w:rPr>
        <w:t>doi:10.1088/1755-1315/272/3/032170.</w:t>
      </w:r>
    </w:p>
    <w:p w:rsidR="00BA4FDE" w:rsidRPr="00E67E2B" w:rsidRDefault="00BA4FDE" w:rsidP="00BA4FDE">
      <w:pPr>
        <w:autoSpaceDE w:val="0"/>
        <w:autoSpaceDN w:val="0"/>
        <w:adjustRightInd w:val="0"/>
        <w:spacing w:line="240" w:lineRule="auto"/>
        <w:ind w:left="547" w:hanging="547"/>
        <w:rPr>
          <w:rFonts w:ascii="TimesNewRoman" w:hAnsi="TimesNewRoman" w:cs="TimesNewRoman"/>
          <w:color w:val="0D0D0D" w:themeColor="text1" w:themeTint="F2"/>
          <w:sz w:val="28"/>
          <w:szCs w:val="28"/>
        </w:rPr>
      </w:pPr>
      <w:r w:rsidRPr="00E67E2B">
        <w:rPr>
          <w:rFonts w:ascii="TimesNewRoman" w:hAnsi="TimesNewRoman" w:cs="TimesNewRoman"/>
          <w:color w:val="0D0D0D" w:themeColor="text1" w:themeTint="F2"/>
          <w:sz w:val="28"/>
          <w:szCs w:val="28"/>
        </w:rPr>
        <w:t xml:space="preserve">Bloor, T., &amp; Bloor, M. (2004). </w:t>
      </w:r>
      <w:r w:rsidRPr="00E67E2B">
        <w:rPr>
          <w:rFonts w:ascii="TimesNewRoman" w:hAnsi="TimesNewRoman" w:cs="TimesNewRoman"/>
          <w:i/>
          <w:iCs/>
          <w:color w:val="0D0D0D" w:themeColor="text1" w:themeTint="F2"/>
          <w:sz w:val="28"/>
          <w:szCs w:val="28"/>
        </w:rPr>
        <w:t xml:space="preserve">The functional analysis of English: A </w:t>
      </w:r>
      <w:proofErr w:type="spellStart"/>
      <w:r w:rsidRPr="00E67E2B">
        <w:rPr>
          <w:rFonts w:ascii="TimesNewRoman" w:hAnsi="TimesNewRoman" w:cs="TimesNewRoman"/>
          <w:i/>
          <w:iCs/>
          <w:color w:val="0D0D0D" w:themeColor="text1" w:themeTint="F2"/>
          <w:sz w:val="28"/>
          <w:szCs w:val="28"/>
        </w:rPr>
        <w:t>Hallidayan</w:t>
      </w:r>
      <w:proofErr w:type="spellEnd"/>
      <w:r w:rsidRPr="00E67E2B">
        <w:rPr>
          <w:rFonts w:ascii="TimesNewRoman" w:hAnsi="TimesNewRoman" w:cs="TimesNewRoman"/>
          <w:i/>
          <w:iCs/>
          <w:color w:val="0D0D0D" w:themeColor="text1" w:themeTint="F2"/>
          <w:sz w:val="28"/>
          <w:szCs w:val="28"/>
        </w:rPr>
        <w:t xml:space="preserve"> approach</w:t>
      </w:r>
      <w:r w:rsidRPr="00E67E2B">
        <w:rPr>
          <w:rFonts w:ascii="TimesNewRoman" w:hAnsi="TimesNewRoman" w:cs="TimesNewRoman"/>
          <w:color w:val="0D0D0D" w:themeColor="text1" w:themeTint="F2"/>
          <w:sz w:val="28"/>
          <w:szCs w:val="28"/>
        </w:rPr>
        <w:t xml:space="preserve"> (2</w:t>
      </w:r>
      <w:r w:rsidRPr="00E67E2B">
        <w:rPr>
          <w:rFonts w:ascii="TimesNewRoman" w:hAnsi="TimesNewRoman" w:cs="TimesNewRoman"/>
          <w:color w:val="0D0D0D" w:themeColor="text1" w:themeTint="F2"/>
          <w:sz w:val="28"/>
          <w:szCs w:val="28"/>
          <w:vertAlign w:val="superscript"/>
        </w:rPr>
        <w:t>nd</w:t>
      </w:r>
      <w:r w:rsidRPr="00E67E2B">
        <w:rPr>
          <w:rFonts w:ascii="TimesNewRoman" w:hAnsi="TimesNewRoman" w:cs="TimesNewRoman"/>
          <w:color w:val="0D0D0D" w:themeColor="text1" w:themeTint="F2"/>
          <w:sz w:val="28"/>
          <w:szCs w:val="28"/>
        </w:rPr>
        <w:t xml:space="preserve"> Ed.). New York: Oxford University Press. </w:t>
      </w:r>
      <w:r w:rsidRPr="00E67E2B">
        <w:rPr>
          <w:rFonts w:asciiTheme="majorBidi" w:eastAsia="Times New Roman" w:hAnsiTheme="majorBidi" w:cstheme="majorBidi"/>
          <w:color w:val="0D0D0D" w:themeColor="text1" w:themeTint="F2"/>
          <w:sz w:val="28"/>
          <w:szCs w:val="28"/>
          <w:lang w:bidi="ar-EG"/>
        </w:rPr>
        <w:t xml:space="preserve">Retrieved from </w:t>
      </w:r>
      <w:r w:rsidRPr="00E67E2B">
        <w:rPr>
          <w:rFonts w:asciiTheme="majorBidi" w:hAnsiTheme="majorBidi" w:cstheme="majorBidi"/>
          <w:color w:val="0D0D0D" w:themeColor="text1" w:themeTint="F2"/>
          <w:sz w:val="28"/>
          <w:szCs w:val="28"/>
        </w:rPr>
        <w:t>https://www.scribd.com/document/324056724</w:t>
      </w:r>
      <w:r w:rsidRPr="00E67E2B">
        <w:rPr>
          <w:rFonts w:ascii="TimesNewRoman" w:hAnsi="TimesNewRoman" w:cs="TimesNewRoman"/>
          <w:color w:val="0D0D0D" w:themeColor="text1" w:themeTint="F2"/>
          <w:sz w:val="28"/>
          <w:szCs w:val="28"/>
        </w:rPr>
        <w:t>.</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imesNewRoman" w:hAnsi="TimesNewRoman" w:cs="TimesNewRoman"/>
          <w:color w:val="0D0D0D" w:themeColor="text1" w:themeTint="F2"/>
          <w:sz w:val="28"/>
          <w:szCs w:val="28"/>
        </w:rPr>
        <w:t xml:space="preserve">Bradley, K, &amp; Bradley, J. (2004). Scaffolding academic learning for second language learners. </w:t>
      </w:r>
      <w:r w:rsidRPr="00E67E2B">
        <w:rPr>
          <w:rFonts w:ascii="TimesNewRoman" w:hAnsi="TimesNewRoman" w:cs="TimesNewRoman"/>
          <w:i/>
          <w:iCs/>
          <w:color w:val="0D0D0D" w:themeColor="text1" w:themeTint="F2"/>
          <w:sz w:val="28"/>
          <w:szCs w:val="28"/>
        </w:rPr>
        <w:t>The internet TESL Journal, 10</w:t>
      </w:r>
      <w:r w:rsidRPr="00E67E2B">
        <w:rPr>
          <w:rFonts w:ascii="TimesNewRoman" w:hAnsi="TimesNewRoman" w:cs="TimesNewRoman"/>
          <w:color w:val="0D0D0D" w:themeColor="text1" w:themeTint="F2"/>
          <w:sz w:val="28"/>
          <w:szCs w:val="28"/>
        </w:rPr>
        <w:t xml:space="preserve">(5). </w:t>
      </w:r>
      <w:r w:rsidRPr="00E67E2B">
        <w:rPr>
          <w:rFonts w:asciiTheme="majorBidi" w:hAnsiTheme="majorBidi" w:cstheme="majorBidi"/>
          <w:color w:val="0D0D0D" w:themeColor="text1" w:themeTint="F2"/>
          <w:sz w:val="28"/>
          <w:szCs w:val="28"/>
        </w:rPr>
        <w:t xml:space="preserve">Retrieved from </w:t>
      </w:r>
      <w:hyperlink r:id="rId35" w:history="1">
        <w:r w:rsidRPr="00E67E2B">
          <w:rPr>
            <w:rFonts w:asciiTheme="majorBidi" w:hAnsiTheme="majorBidi" w:cstheme="majorBidi"/>
            <w:color w:val="0D0D0D" w:themeColor="text1" w:themeTint="F2"/>
            <w:sz w:val="28"/>
            <w:szCs w:val="28"/>
          </w:rPr>
          <w:t>http://iteslj.org</w:t>
        </w:r>
      </w:hyperlink>
      <w:r w:rsidRPr="00E67E2B">
        <w:rPr>
          <w:rFonts w:asciiTheme="majorBidi" w:hAnsiTheme="majorBidi" w:cstheme="majorBidi"/>
          <w:color w:val="0D0D0D" w:themeColor="text1" w:themeTint="F2"/>
          <w:sz w:val="28"/>
          <w:szCs w:val="28"/>
        </w:rPr>
        <w:t>.</w:t>
      </w:r>
    </w:p>
    <w:p w:rsidR="00BA4FDE" w:rsidRPr="00E67E2B" w:rsidRDefault="00BA4FDE" w:rsidP="00BA4FDE">
      <w:pPr>
        <w:ind w:left="360" w:hanging="360"/>
        <w:rPr>
          <w:rFonts w:asciiTheme="majorBidi" w:hAnsiTheme="majorBidi" w:cstheme="majorBidi"/>
          <w:color w:val="0D0D0D" w:themeColor="text1" w:themeTint="F2"/>
          <w:sz w:val="28"/>
        </w:rPr>
      </w:pPr>
      <w:r w:rsidRPr="00E67E2B">
        <w:rPr>
          <w:rFonts w:asciiTheme="majorBidi" w:hAnsiTheme="majorBidi" w:cstheme="majorBidi"/>
          <w:color w:val="0D0D0D" w:themeColor="text1" w:themeTint="F2"/>
          <w:sz w:val="28"/>
          <w:szCs w:val="28"/>
        </w:rPr>
        <w:t>Bruce, L. (2008).</w:t>
      </w:r>
      <w:r w:rsidRPr="00E67E2B">
        <w:rPr>
          <w:rFonts w:asciiTheme="majorBidi" w:hAnsiTheme="majorBidi" w:cstheme="majorBidi"/>
          <w:i/>
          <w:iCs/>
          <w:color w:val="0D0D0D" w:themeColor="text1" w:themeTint="F2"/>
          <w:sz w:val="28"/>
        </w:rPr>
        <w:t xml:space="preserve"> Academic Writing and Genre: A Systematic Analysis. </w:t>
      </w:r>
      <w:r w:rsidRPr="00E67E2B">
        <w:rPr>
          <w:rFonts w:asciiTheme="majorBidi" w:hAnsiTheme="majorBidi" w:cstheme="majorBidi"/>
          <w:color w:val="0D0D0D" w:themeColor="text1" w:themeTint="F2"/>
          <w:sz w:val="28"/>
        </w:rPr>
        <w:t>London: Library of Congress Cataloging-in-publication data.</w:t>
      </w:r>
    </w:p>
    <w:p w:rsidR="00BA4FDE" w:rsidRPr="00E67E2B" w:rsidRDefault="00BA4FDE" w:rsidP="00BA4FDE">
      <w:pPr>
        <w:ind w:left="360" w:hanging="360"/>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Cahyono</w:t>
      </w:r>
      <w:proofErr w:type="spellEnd"/>
      <w:r w:rsidRPr="00E67E2B">
        <w:rPr>
          <w:rFonts w:asciiTheme="majorBidi" w:hAnsiTheme="majorBidi" w:cstheme="majorBidi"/>
          <w:color w:val="0D0D0D" w:themeColor="text1" w:themeTint="F2"/>
          <w:sz w:val="28"/>
          <w:szCs w:val="28"/>
        </w:rPr>
        <w:t xml:space="preserve">, S. P. (2018). Teaching L2 Writing through the use of Systemic Functional Linguistics (SFL). </w:t>
      </w:r>
      <w:r w:rsidRPr="00E67E2B">
        <w:rPr>
          <w:rFonts w:asciiTheme="majorBidi" w:hAnsiTheme="majorBidi" w:cstheme="majorBidi"/>
          <w:i/>
          <w:iCs/>
          <w:color w:val="0D0D0D" w:themeColor="text1" w:themeTint="F2"/>
          <w:sz w:val="28"/>
          <w:szCs w:val="28"/>
        </w:rPr>
        <w:t>Indonesian Journal of English Language Teaching, 13</w:t>
      </w:r>
      <w:r w:rsidRPr="00E67E2B">
        <w:rPr>
          <w:rFonts w:asciiTheme="majorBidi" w:hAnsiTheme="majorBidi" w:cstheme="majorBidi"/>
          <w:color w:val="0D0D0D" w:themeColor="text1" w:themeTint="F2"/>
          <w:sz w:val="28"/>
          <w:szCs w:val="28"/>
        </w:rPr>
        <w:t>(1), 53-72. Retrieved from: https://www.academia.edu.</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Cambridge Advanced Learner's Dictionary (4th edition). (2005). Cambridge University Press, Cambridge. Cambridge Advanced Learner's Dictionary (4th edition). (2005). Cambridge University Press, Cambridge.</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Cambridge Advanced Learner's Dictionary (4th edition). (2005). Cambridge University Press, Cambridge.</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Cheng, Y. S. (2004). A measure of second language writing anxiety: Scale development and preliminary validation. </w:t>
      </w:r>
      <w:r w:rsidRPr="00E67E2B">
        <w:rPr>
          <w:rFonts w:asciiTheme="majorBidi" w:hAnsiTheme="majorBidi" w:cstheme="majorBidi"/>
          <w:i/>
          <w:iCs/>
          <w:color w:val="0D0D0D" w:themeColor="text1" w:themeTint="F2"/>
          <w:sz w:val="28"/>
          <w:szCs w:val="28"/>
        </w:rPr>
        <w:t>Journal of Second Language Writing, 13</w:t>
      </w:r>
      <w:r w:rsidRPr="00E67E2B">
        <w:rPr>
          <w:rFonts w:asciiTheme="majorBidi" w:hAnsiTheme="majorBidi" w:cstheme="majorBidi"/>
          <w:color w:val="0D0D0D" w:themeColor="text1" w:themeTint="F2"/>
          <w:sz w:val="28"/>
          <w:szCs w:val="28"/>
        </w:rPr>
        <w:t xml:space="preserve">(4). </w:t>
      </w:r>
      <w:proofErr w:type="spellStart"/>
      <w:proofErr w:type="gramStart"/>
      <w:r w:rsidRPr="00E67E2B">
        <w:rPr>
          <w:rFonts w:asciiTheme="majorBidi" w:hAnsiTheme="majorBidi" w:cstheme="majorBidi"/>
          <w:color w:val="0D0D0D" w:themeColor="text1" w:themeTint="F2"/>
          <w:sz w:val="28"/>
          <w:szCs w:val="28"/>
        </w:rPr>
        <w:t>doi</w:t>
      </w:r>
      <w:proofErr w:type="spellEnd"/>
      <w:proofErr w:type="gramEnd"/>
      <w:r w:rsidRPr="00E67E2B">
        <w:rPr>
          <w:rFonts w:asciiTheme="majorBidi" w:hAnsiTheme="majorBidi" w:cstheme="majorBidi"/>
          <w:color w:val="0D0D0D" w:themeColor="text1" w:themeTint="F2"/>
          <w:sz w:val="28"/>
          <w:szCs w:val="28"/>
        </w:rPr>
        <w:t>: 10.1016/j.jslw.2004.07.001.</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Clarence-</w:t>
      </w:r>
      <w:proofErr w:type="spellStart"/>
      <w:r w:rsidRPr="00E67E2B">
        <w:rPr>
          <w:rFonts w:asciiTheme="majorBidi" w:hAnsiTheme="majorBidi" w:cstheme="majorBidi"/>
          <w:color w:val="0D0D0D" w:themeColor="text1" w:themeTint="F2"/>
          <w:sz w:val="28"/>
          <w:szCs w:val="28"/>
        </w:rPr>
        <w:t>Fincham</w:t>
      </w:r>
      <w:proofErr w:type="spellEnd"/>
      <w:r w:rsidRPr="00E67E2B">
        <w:rPr>
          <w:rFonts w:asciiTheme="majorBidi" w:hAnsiTheme="majorBidi" w:cstheme="majorBidi"/>
          <w:color w:val="0D0D0D" w:themeColor="text1" w:themeTint="F2"/>
          <w:sz w:val="28"/>
          <w:szCs w:val="28"/>
        </w:rPr>
        <w:t xml:space="preserve">, J. (2001). Using systemic functional grammar in the media classroom: increasing students’ ability to produce and analyze media texts. </w:t>
      </w:r>
      <w:r w:rsidRPr="00E67E2B">
        <w:rPr>
          <w:rFonts w:asciiTheme="majorBidi" w:hAnsiTheme="majorBidi" w:cstheme="majorBidi"/>
          <w:i/>
          <w:iCs/>
          <w:color w:val="0D0D0D" w:themeColor="text1" w:themeTint="F2"/>
          <w:sz w:val="28"/>
          <w:szCs w:val="28"/>
        </w:rPr>
        <w:t xml:space="preserve">Per </w:t>
      </w:r>
      <w:proofErr w:type="spellStart"/>
      <w:r w:rsidRPr="00E67E2B">
        <w:rPr>
          <w:rFonts w:asciiTheme="majorBidi" w:hAnsiTheme="majorBidi" w:cstheme="majorBidi"/>
          <w:i/>
          <w:iCs/>
          <w:color w:val="0D0D0D" w:themeColor="text1" w:themeTint="F2"/>
          <w:sz w:val="28"/>
          <w:szCs w:val="28"/>
        </w:rPr>
        <w:t>Linguam</w:t>
      </w:r>
      <w:proofErr w:type="spellEnd"/>
      <w:r w:rsidRPr="00E67E2B">
        <w:rPr>
          <w:rFonts w:asciiTheme="majorBidi" w:hAnsiTheme="majorBidi" w:cstheme="majorBidi"/>
          <w:i/>
          <w:iCs/>
          <w:color w:val="0D0D0D" w:themeColor="text1" w:themeTint="F2"/>
          <w:sz w:val="28"/>
          <w:szCs w:val="28"/>
        </w:rPr>
        <w:t>, 17</w:t>
      </w:r>
      <w:r w:rsidRPr="00E67E2B">
        <w:rPr>
          <w:rFonts w:asciiTheme="majorBidi" w:hAnsiTheme="majorBidi" w:cstheme="majorBidi"/>
          <w:color w:val="0D0D0D" w:themeColor="text1" w:themeTint="F2"/>
          <w:sz w:val="28"/>
          <w:szCs w:val="28"/>
        </w:rPr>
        <w:t>(2), 23-36. Retrieved from http://dx.doi.org/10.5785/17-2-3.</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Cordeiro</w:t>
      </w:r>
      <w:proofErr w:type="spellEnd"/>
      <w:r w:rsidRPr="00E67E2B">
        <w:rPr>
          <w:rFonts w:asciiTheme="majorBidi" w:hAnsiTheme="majorBidi" w:cstheme="majorBidi"/>
          <w:color w:val="0D0D0D" w:themeColor="text1" w:themeTint="F2"/>
          <w:sz w:val="28"/>
          <w:szCs w:val="28"/>
        </w:rPr>
        <w:t xml:space="preserve">, C. M. (2018). Using systemic functional linguistics as method in Identifying </w:t>
      </w:r>
      <w:proofErr w:type="spellStart"/>
      <w:r w:rsidRPr="00E67E2B">
        <w:rPr>
          <w:rFonts w:asciiTheme="majorBidi" w:hAnsiTheme="majorBidi" w:cstheme="majorBidi"/>
          <w:color w:val="0D0D0D" w:themeColor="text1" w:themeTint="F2"/>
          <w:sz w:val="28"/>
          <w:szCs w:val="28"/>
        </w:rPr>
        <w:t>semogenic</w:t>
      </w:r>
      <w:proofErr w:type="spellEnd"/>
      <w:r w:rsidRPr="00E67E2B">
        <w:rPr>
          <w:rFonts w:asciiTheme="majorBidi" w:hAnsiTheme="majorBidi" w:cstheme="majorBidi"/>
          <w:color w:val="0D0D0D" w:themeColor="text1" w:themeTint="F2"/>
          <w:sz w:val="28"/>
          <w:szCs w:val="28"/>
        </w:rPr>
        <w:t xml:space="preserve"> strategies in intercultural Communication: A study of the collocation of</w:t>
      </w:r>
      <w:r w:rsidRPr="00E67E2B">
        <w:rPr>
          <w:rFonts w:asciiTheme="majorBidi" w:hAnsiTheme="majorBidi" w:cstheme="majorBidi" w:hint="eastAsia"/>
          <w:color w:val="0D0D0D" w:themeColor="text1" w:themeTint="F2"/>
          <w:sz w:val="28"/>
          <w:szCs w:val="28"/>
        </w:rPr>
        <w:t xml:space="preserve"> </w:t>
      </w:r>
      <w:r w:rsidRPr="00E67E2B">
        <w:rPr>
          <w:rFonts w:asciiTheme="majorBidi" w:hAnsiTheme="majorBidi" w:cstheme="majorBidi"/>
          <w:color w:val="0D0D0D" w:themeColor="text1" w:themeTint="F2"/>
          <w:sz w:val="28"/>
          <w:szCs w:val="28"/>
        </w:rPr>
        <w:t>“time</w:t>
      </w:r>
      <w:r w:rsidRPr="00E67E2B">
        <w:rPr>
          <w:rFonts w:asciiTheme="majorBidi" w:hAnsiTheme="majorBidi" w:cstheme="majorBidi" w:hint="eastAsia"/>
          <w:color w:val="0D0D0D" w:themeColor="text1" w:themeTint="F2"/>
          <w:sz w:val="28"/>
          <w:szCs w:val="28"/>
        </w:rPr>
        <w:t>”</w:t>
      </w:r>
      <w:r w:rsidRPr="00E67E2B">
        <w:rPr>
          <w:rFonts w:asciiTheme="majorBidi" w:hAnsiTheme="majorBidi" w:cstheme="majorBidi"/>
          <w:color w:val="0D0D0D" w:themeColor="text1" w:themeTint="F2"/>
          <w:sz w:val="28"/>
          <w:szCs w:val="28"/>
        </w:rPr>
        <w:t xml:space="preserve"> and </w:t>
      </w:r>
      <w:r w:rsidRPr="00E67E2B">
        <w:rPr>
          <w:rFonts w:asciiTheme="majorBidi" w:hAnsiTheme="majorBidi" w:cstheme="majorBidi" w:hint="eastAsia"/>
          <w:color w:val="0D0D0D" w:themeColor="text1" w:themeTint="F2"/>
          <w:sz w:val="28"/>
          <w:szCs w:val="28"/>
        </w:rPr>
        <w:t>“</w:t>
      </w:r>
      <w:r w:rsidRPr="00E67E2B">
        <w:rPr>
          <w:rFonts w:asciiTheme="majorBidi" w:hAnsiTheme="majorBidi" w:cstheme="majorBidi"/>
          <w:color w:val="0D0D0D" w:themeColor="text1" w:themeTint="F2"/>
          <w:sz w:val="28"/>
          <w:szCs w:val="28"/>
        </w:rPr>
        <w:t>different</w:t>
      </w:r>
      <w:r w:rsidRPr="00E67E2B">
        <w:rPr>
          <w:rFonts w:asciiTheme="majorBidi" w:hAnsiTheme="majorBidi" w:cstheme="majorBidi" w:hint="eastAsia"/>
          <w:color w:val="0D0D0D" w:themeColor="text1" w:themeTint="F2"/>
          <w:sz w:val="28"/>
          <w:szCs w:val="28"/>
        </w:rPr>
        <w:t>”</w:t>
      </w:r>
      <w:r w:rsidRPr="00E67E2B">
        <w:rPr>
          <w:rFonts w:asciiTheme="majorBidi" w:hAnsiTheme="majorBidi" w:cstheme="majorBidi"/>
          <w:color w:val="0D0D0D" w:themeColor="text1" w:themeTint="F2"/>
          <w:sz w:val="28"/>
          <w:szCs w:val="28"/>
        </w:rPr>
        <w:t xml:space="preserve"> by Swedish managers with </w:t>
      </w:r>
      <w:r w:rsidRPr="00E67E2B">
        <w:rPr>
          <w:rFonts w:asciiTheme="majorBidi" w:hAnsiTheme="majorBidi" w:cstheme="majorBidi"/>
          <w:color w:val="0D0D0D" w:themeColor="text1" w:themeTint="F2"/>
          <w:sz w:val="28"/>
          <w:szCs w:val="28"/>
        </w:rPr>
        <w:lastRenderedPageBreak/>
        <w:t xml:space="preserve">international management experiences. </w:t>
      </w:r>
      <w:r w:rsidRPr="00E67E2B">
        <w:rPr>
          <w:rFonts w:asciiTheme="majorBidi" w:hAnsiTheme="majorBidi" w:cstheme="majorBidi"/>
          <w:i/>
          <w:iCs/>
          <w:color w:val="0D0D0D" w:themeColor="text1" w:themeTint="F2"/>
          <w:sz w:val="28"/>
          <w:szCs w:val="28"/>
        </w:rPr>
        <w:t xml:space="preserve">Journal of </w:t>
      </w:r>
      <w:r w:rsidRPr="00E67E2B">
        <w:rPr>
          <w:rFonts w:asciiTheme="majorBidi" w:hAnsiTheme="majorBidi" w:cstheme="majorBidi"/>
          <w:i/>
          <w:iCs/>
          <w:color w:val="0D0D0D" w:themeColor="text1" w:themeTint="F2"/>
          <w:w w:val="110"/>
          <w:sz w:val="28"/>
          <w:szCs w:val="28"/>
        </w:rPr>
        <w:t xml:space="preserve">Intercultural Communication Research </w:t>
      </w:r>
      <w:r w:rsidRPr="00E67E2B">
        <w:rPr>
          <w:rFonts w:asciiTheme="majorBidi" w:hAnsiTheme="majorBidi" w:cstheme="majorBidi"/>
          <w:color w:val="0D0D0D" w:themeColor="text1" w:themeTint="F2"/>
          <w:w w:val="110"/>
          <w:sz w:val="28"/>
          <w:szCs w:val="28"/>
        </w:rPr>
        <w:t xml:space="preserve">(Online), </w:t>
      </w:r>
      <w:r w:rsidRPr="00E67E2B">
        <w:rPr>
          <w:rFonts w:asciiTheme="majorBidi" w:hAnsiTheme="majorBidi" w:cstheme="majorBidi"/>
          <w:i/>
          <w:iCs/>
          <w:color w:val="0D0D0D" w:themeColor="text1" w:themeTint="F2"/>
          <w:w w:val="110"/>
          <w:sz w:val="28"/>
          <w:szCs w:val="28"/>
        </w:rPr>
        <w:t>47</w:t>
      </w:r>
      <w:r w:rsidRPr="00E67E2B">
        <w:rPr>
          <w:rFonts w:asciiTheme="majorBidi" w:hAnsiTheme="majorBidi" w:cstheme="majorBidi"/>
          <w:color w:val="0D0D0D" w:themeColor="text1" w:themeTint="F2"/>
          <w:w w:val="110"/>
          <w:sz w:val="28"/>
          <w:szCs w:val="28"/>
        </w:rPr>
        <w:t>(3), 207-225.</w:t>
      </w:r>
      <w:r w:rsidRPr="00E67E2B">
        <w:rPr>
          <w:rFonts w:asciiTheme="majorBidi" w:hAnsiTheme="majorBidi" w:cstheme="majorBidi"/>
          <w:color w:val="0D0D0D" w:themeColor="text1" w:themeTint="F2"/>
          <w:sz w:val="28"/>
          <w:szCs w:val="28"/>
        </w:rPr>
        <w:t xml:space="preserve"> Retrieved from http://www.tandfonline.com/loi/rjic20.</w:t>
      </w:r>
    </w:p>
    <w:p w:rsidR="00BA4FDE" w:rsidRPr="00E67E2B" w:rsidRDefault="002751F1"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hyperlink r:id="rId36" w:history="1">
        <w:proofErr w:type="spellStart"/>
        <w:r w:rsidR="00BA4FDE" w:rsidRPr="00E67E2B">
          <w:rPr>
            <w:rFonts w:asciiTheme="majorBidi" w:hAnsiTheme="majorBidi" w:cstheme="majorBidi"/>
            <w:color w:val="0D0D0D" w:themeColor="text1" w:themeTint="F2"/>
            <w:sz w:val="28"/>
            <w:szCs w:val="28"/>
          </w:rPr>
          <w:t>Cusworth</w:t>
        </w:r>
        <w:proofErr w:type="spellEnd"/>
      </w:hyperlink>
      <w:r w:rsidR="00BA4FDE" w:rsidRPr="00E67E2B">
        <w:rPr>
          <w:rFonts w:asciiTheme="majorBidi" w:hAnsiTheme="majorBidi" w:cstheme="majorBidi"/>
          <w:color w:val="0D0D0D" w:themeColor="text1" w:themeTint="F2"/>
          <w:sz w:val="28"/>
          <w:szCs w:val="28"/>
        </w:rPr>
        <w:t xml:space="preserve">, R., &amp; Ewing, R. (1994). </w:t>
      </w:r>
      <w:r w:rsidR="00BA4FDE" w:rsidRPr="00E67E2B">
        <w:rPr>
          <w:rFonts w:asciiTheme="majorBidi" w:hAnsiTheme="majorBidi" w:cstheme="majorBidi"/>
          <w:i/>
          <w:iCs/>
          <w:color w:val="0D0D0D" w:themeColor="text1" w:themeTint="F2"/>
          <w:sz w:val="28"/>
          <w:szCs w:val="28"/>
        </w:rPr>
        <w:t>What is a functional model of language?</w:t>
      </w:r>
      <w:r w:rsidR="00BA4FDE" w:rsidRPr="00E67E2B">
        <w:rPr>
          <w:rFonts w:asciiTheme="majorBidi" w:hAnsiTheme="majorBidi" w:cstheme="majorBidi"/>
          <w:color w:val="0D0D0D" w:themeColor="text1" w:themeTint="F2"/>
          <w:sz w:val="28"/>
          <w:szCs w:val="28"/>
        </w:rPr>
        <w:t xml:space="preserve"> Australia: Primary English Teaching Association.</w:t>
      </w:r>
    </w:p>
    <w:p w:rsidR="00BA4FDE" w:rsidRPr="00E67E2B" w:rsidRDefault="00BA4FDE" w:rsidP="00BA4FDE">
      <w:pPr>
        <w:autoSpaceDE w:val="0"/>
        <w:autoSpaceDN w:val="0"/>
        <w:adjustRightInd w:val="0"/>
        <w:spacing w:after="0" w:line="240" w:lineRule="auto"/>
        <w:ind w:left="547" w:hanging="547"/>
        <w:rPr>
          <w:rFonts w:asciiTheme="majorBidi" w:hAnsiTheme="majorBidi" w:cstheme="majorBidi"/>
          <w:i/>
          <w:iCs/>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Dalamu</w:t>
      </w:r>
      <w:proofErr w:type="spellEnd"/>
      <w:r w:rsidRPr="00E67E2B">
        <w:rPr>
          <w:rFonts w:asciiTheme="majorBidi" w:hAnsiTheme="majorBidi" w:cstheme="majorBidi"/>
          <w:color w:val="0D0D0D" w:themeColor="text1" w:themeTint="F2"/>
          <w:sz w:val="28"/>
          <w:szCs w:val="28"/>
        </w:rPr>
        <w:t>, T. (2017). Systemic Functional Theory: A Pickax of Textual Investigation</w:t>
      </w:r>
      <w:r w:rsidRPr="00E67E2B">
        <w:rPr>
          <w:rFonts w:asciiTheme="majorBidi" w:hAnsiTheme="majorBidi" w:cstheme="majorBidi"/>
          <w:i/>
          <w:iCs/>
          <w:color w:val="0D0D0D" w:themeColor="text1" w:themeTint="F2"/>
          <w:sz w:val="28"/>
          <w:szCs w:val="28"/>
        </w:rPr>
        <w:t>. International Journal of Applied Linguistics &amp; English Literature, 6</w:t>
      </w:r>
      <w:r w:rsidRPr="00E67E2B">
        <w:rPr>
          <w:rFonts w:asciiTheme="majorBidi" w:hAnsiTheme="majorBidi" w:cstheme="majorBidi"/>
          <w:color w:val="0D0D0D" w:themeColor="text1" w:themeTint="F2"/>
          <w:sz w:val="28"/>
          <w:szCs w:val="28"/>
        </w:rPr>
        <w:t>(3), 187-198.</w:t>
      </w:r>
      <w:r w:rsidRPr="00E67E2B">
        <w:rPr>
          <w:rFonts w:asciiTheme="majorBidi" w:hAnsiTheme="majorBidi" w:cstheme="majorBidi"/>
          <w:i/>
          <w:iCs/>
          <w:color w:val="0D0D0D" w:themeColor="text1" w:themeTint="F2"/>
          <w:sz w:val="28"/>
          <w:szCs w:val="28"/>
        </w:rPr>
        <w:t xml:space="preserve">          </w:t>
      </w:r>
    </w:p>
    <w:p w:rsidR="00BA4FDE" w:rsidRPr="00E67E2B" w:rsidRDefault="00BA4FDE" w:rsidP="00BA4FDE">
      <w:pPr>
        <w:autoSpaceDE w:val="0"/>
        <w:autoSpaceDN w:val="0"/>
        <w:adjustRightInd w:val="0"/>
        <w:spacing w:line="240" w:lineRule="auto"/>
        <w:ind w:left="547" w:hanging="547"/>
        <w:rPr>
          <w:rFonts w:asciiTheme="majorBidi" w:hAnsiTheme="majorBidi" w:cstheme="majorBidi"/>
          <w:i/>
          <w:iCs/>
          <w:color w:val="0D0D0D" w:themeColor="text1" w:themeTint="F2"/>
          <w:sz w:val="28"/>
          <w:szCs w:val="28"/>
        </w:rPr>
      </w:pPr>
      <w:r w:rsidRPr="00E67E2B">
        <w:rPr>
          <w:rFonts w:asciiTheme="majorBidi" w:hAnsiTheme="majorBidi" w:cstheme="majorBidi"/>
          <w:i/>
          <w:iCs/>
          <w:color w:val="0D0D0D" w:themeColor="text1" w:themeTint="F2"/>
          <w:sz w:val="28"/>
          <w:szCs w:val="28"/>
        </w:rPr>
        <w:t xml:space="preserve">       </w:t>
      </w:r>
      <w:r w:rsidRPr="00E67E2B">
        <w:rPr>
          <w:rFonts w:asciiTheme="majorBidi" w:hAnsiTheme="majorBidi" w:cstheme="majorBidi"/>
          <w:color w:val="0D0D0D" w:themeColor="text1" w:themeTint="F2"/>
          <w:sz w:val="28"/>
          <w:szCs w:val="28"/>
        </w:rPr>
        <w:t xml:space="preserve">DOI: </w:t>
      </w:r>
      <w:hyperlink r:id="rId37" w:history="1">
        <w:r w:rsidRPr="00E67E2B">
          <w:rPr>
            <w:rFonts w:asciiTheme="majorBidi" w:hAnsiTheme="majorBidi" w:cstheme="majorBidi"/>
            <w:color w:val="0D0D0D" w:themeColor="text1" w:themeTint="F2"/>
            <w:sz w:val="28"/>
            <w:szCs w:val="28"/>
          </w:rPr>
          <w:t>http://dx.doi.org/10.7575/aiac.ijalel.v.6n.3p.187</w:t>
        </w:r>
      </w:hyperlink>
      <w:r w:rsidRPr="00E67E2B">
        <w:rPr>
          <w:rFonts w:asciiTheme="majorBidi" w:hAnsiTheme="majorBidi" w:cstheme="majorBidi"/>
          <w:i/>
          <w:iCs/>
          <w:color w:val="0D0D0D" w:themeColor="text1" w:themeTint="F2"/>
          <w:sz w:val="28"/>
          <w:szCs w:val="28"/>
        </w:rPr>
        <w:t>.</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Daniello</w:t>
      </w:r>
      <w:proofErr w:type="spellEnd"/>
      <w:r w:rsidRPr="00E67E2B">
        <w:rPr>
          <w:rFonts w:asciiTheme="majorBidi" w:hAnsiTheme="majorBidi" w:cstheme="majorBidi"/>
          <w:color w:val="0D0D0D" w:themeColor="text1" w:themeTint="F2"/>
          <w:sz w:val="28"/>
          <w:szCs w:val="28"/>
        </w:rPr>
        <w:t xml:space="preserve">, F. (2012). </w:t>
      </w:r>
      <w:r w:rsidRPr="00E67E2B">
        <w:rPr>
          <w:rFonts w:asciiTheme="majorBidi" w:hAnsiTheme="majorBidi" w:cstheme="majorBidi"/>
          <w:i/>
          <w:iCs/>
          <w:color w:val="0D0D0D" w:themeColor="text1" w:themeTint="F2"/>
          <w:sz w:val="28"/>
          <w:szCs w:val="28"/>
        </w:rPr>
        <w:t>Systemic functional linguistics theory in practice: A longitudinal study of a school-university partnership reforming writing instruction in an urban elementary school</w:t>
      </w:r>
      <w:r w:rsidRPr="00E67E2B">
        <w:rPr>
          <w:rFonts w:asciiTheme="majorBidi" w:hAnsiTheme="majorBidi" w:cstheme="majorBidi"/>
          <w:color w:val="0D0D0D" w:themeColor="text1" w:themeTint="F2"/>
          <w:sz w:val="28"/>
          <w:szCs w:val="28"/>
        </w:rPr>
        <w:t xml:space="preserve"> (Unpublished doctoral dissertation). Boston College: United States. Retrieved from: https://hdl.handle.net/2345/2591.</w:t>
      </w:r>
    </w:p>
    <w:p w:rsidR="00BA4FDE" w:rsidRPr="00E67E2B" w:rsidRDefault="00BA4FDE" w:rsidP="00BA4FDE">
      <w:pPr>
        <w:tabs>
          <w:tab w:val="left" w:pos="720"/>
        </w:tabs>
        <w:autoSpaceDE w:val="0"/>
        <w:autoSpaceDN w:val="0"/>
        <w:adjustRightInd w:val="0"/>
        <w:spacing w:line="240" w:lineRule="auto"/>
        <w:ind w:left="547" w:hanging="547"/>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Eggins</w:t>
      </w:r>
      <w:proofErr w:type="spellEnd"/>
      <w:r w:rsidRPr="00E67E2B">
        <w:rPr>
          <w:rFonts w:asciiTheme="majorBidi" w:hAnsiTheme="majorBidi" w:cstheme="majorBidi"/>
          <w:b/>
          <w:bCs/>
          <w:color w:val="0D0D0D" w:themeColor="text1" w:themeTint="F2"/>
          <w:sz w:val="28"/>
          <w:szCs w:val="28"/>
        </w:rPr>
        <w:t>,</w:t>
      </w:r>
      <w:r w:rsidRPr="00E67E2B">
        <w:rPr>
          <w:rFonts w:asciiTheme="majorBidi" w:hAnsiTheme="majorBidi" w:cstheme="majorBidi"/>
          <w:color w:val="0D0D0D" w:themeColor="text1" w:themeTint="F2"/>
          <w:sz w:val="28"/>
          <w:szCs w:val="28"/>
        </w:rPr>
        <w:t xml:space="preserve"> S. (2004). </w:t>
      </w:r>
      <w:r w:rsidRPr="00E67E2B">
        <w:rPr>
          <w:rFonts w:asciiTheme="majorBidi" w:hAnsiTheme="majorBidi" w:cstheme="majorBidi"/>
          <w:i/>
          <w:iCs/>
          <w:color w:val="0D0D0D" w:themeColor="text1" w:themeTint="F2"/>
          <w:sz w:val="28"/>
          <w:szCs w:val="28"/>
        </w:rPr>
        <w:t>An introduction to systemic functional linguistics</w:t>
      </w:r>
      <w:r w:rsidRPr="00E67E2B">
        <w:rPr>
          <w:rFonts w:asciiTheme="majorBidi" w:hAnsiTheme="majorBidi" w:cstheme="majorBidi"/>
          <w:color w:val="0D0D0D" w:themeColor="text1" w:themeTint="F2"/>
          <w:sz w:val="28"/>
          <w:szCs w:val="28"/>
        </w:rPr>
        <w:t xml:space="preserve"> (2nd Ed.). New York: Continuum International Publishing Group. </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Ekmekçi</w:t>
      </w:r>
      <w:proofErr w:type="spellEnd"/>
      <w:r w:rsidRPr="00E67E2B">
        <w:rPr>
          <w:rFonts w:asciiTheme="majorBidi" w:hAnsiTheme="majorBidi" w:cstheme="majorBidi"/>
          <w:color w:val="0D0D0D" w:themeColor="text1" w:themeTint="F2"/>
          <w:sz w:val="28"/>
          <w:szCs w:val="28"/>
        </w:rPr>
        <w:t xml:space="preserve">, E. (2018). Exploring Turkish EFL students’ writing anxiety. </w:t>
      </w:r>
      <w:r w:rsidRPr="00E67E2B">
        <w:rPr>
          <w:rFonts w:asciiTheme="majorBidi" w:hAnsiTheme="majorBidi" w:cstheme="majorBidi"/>
          <w:i/>
          <w:iCs/>
          <w:color w:val="0D0D0D" w:themeColor="text1" w:themeTint="F2"/>
          <w:sz w:val="28"/>
          <w:szCs w:val="28"/>
        </w:rPr>
        <w:t>The Reading Matrix: An International Online Journal, 18</w:t>
      </w:r>
      <w:r w:rsidRPr="00E67E2B">
        <w:rPr>
          <w:rFonts w:asciiTheme="majorBidi" w:hAnsiTheme="majorBidi" w:cstheme="majorBidi"/>
          <w:color w:val="0D0D0D" w:themeColor="text1" w:themeTint="F2"/>
          <w:sz w:val="28"/>
          <w:szCs w:val="28"/>
        </w:rPr>
        <w:t>(1), 158-175.</w:t>
      </w:r>
    </w:p>
    <w:p w:rsidR="00BA4FDE" w:rsidRPr="00E67E2B" w:rsidRDefault="00BA4FDE" w:rsidP="00BA4FDE">
      <w:pPr>
        <w:autoSpaceDE w:val="0"/>
        <w:autoSpaceDN w:val="0"/>
        <w:adjustRightInd w:val="0"/>
        <w:spacing w:line="240" w:lineRule="auto"/>
        <w:ind w:left="547" w:hanging="547"/>
        <w:rPr>
          <w:rFonts w:asciiTheme="majorBidi" w:hAnsiTheme="majorBidi"/>
          <w:i/>
          <w:iCs/>
          <w:color w:val="0D0D0D" w:themeColor="text1" w:themeTint="F2"/>
          <w:sz w:val="28"/>
          <w:szCs w:val="28"/>
        </w:rPr>
      </w:pPr>
      <w:proofErr w:type="spellStart"/>
      <w:r w:rsidRPr="00E67E2B">
        <w:rPr>
          <w:rFonts w:asciiTheme="majorBidi" w:hAnsiTheme="majorBidi"/>
          <w:color w:val="0D0D0D" w:themeColor="text1" w:themeTint="F2"/>
          <w:sz w:val="28"/>
          <w:szCs w:val="28"/>
        </w:rPr>
        <w:t>Fathi</w:t>
      </w:r>
      <w:proofErr w:type="spellEnd"/>
      <w:r w:rsidRPr="00E67E2B">
        <w:rPr>
          <w:rFonts w:asciiTheme="majorBidi" w:hAnsiTheme="majorBidi"/>
          <w:color w:val="0D0D0D" w:themeColor="text1" w:themeTint="F2"/>
          <w:sz w:val="28"/>
          <w:szCs w:val="28"/>
        </w:rPr>
        <w:t xml:space="preserve">, E. M. (2013). </w:t>
      </w:r>
      <w:r w:rsidRPr="00E67E2B">
        <w:rPr>
          <w:rFonts w:asciiTheme="majorBidi" w:hAnsiTheme="majorBidi"/>
          <w:i/>
          <w:iCs/>
          <w:color w:val="0D0D0D" w:themeColor="text1" w:themeTint="F2"/>
          <w:sz w:val="28"/>
          <w:szCs w:val="28"/>
        </w:rPr>
        <w:t xml:space="preserve">A suggested learning strategy based on self-assessment  for developing some EFL writing skills and reducing writing anxiety writing anxiety level among first year secondary school students </w:t>
      </w:r>
      <w:r w:rsidRPr="00E67E2B">
        <w:rPr>
          <w:rFonts w:asciiTheme="majorBidi" w:hAnsiTheme="majorBidi"/>
          <w:color w:val="0D0D0D" w:themeColor="text1" w:themeTint="F2"/>
          <w:sz w:val="28"/>
          <w:szCs w:val="28"/>
        </w:rPr>
        <w:t>(Unpublished master thesis). Faculty of Education, Cairo University, Egypt.</w:t>
      </w:r>
    </w:p>
    <w:p w:rsidR="00BA4FDE" w:rsidRPr="00E67E2B" w:rsidRDefault="00BA4FDE" w:rsidP="00BA4FDE">
      <w:pPr>
        <w:tabs>
          <w:tab w:val="left" w:pos="720"/>
        </w:tabs>
        <w:autoSpaceDE w:val="0"/>
        <w:autoSpaceDN w:val="0"/>
        <w:adjustRightInd w:val="0"/>
        <w:spacing w:line="240" w:lineRule="auto"/>
        <w:ind w:left="547" w:hanging="547"/>
        <w:rPr>
          <w:rFonts w:asciiTheme="majorBidi" w:hAnsiTheme="majorBidi"/>
          <w:color w:val="0D0D0D" w:themeColor="text1" w:themeTint="F2"/>
          <w:w w:val="90"/>
          <w:sz w:val="28"/>
          <w:szCs w:val="28"/>
        </w:rPr>
      </w:pPr>
      <w:r w:rsidRPr="00E67E2B">
        <w:rPr>
          <w:rFonts w:asciiTheme="majorBidi" w:hAnsiTheme="majorBidi"/>
          <w:color w:val="0D0D0D" w:themeColor="text1" w:themeTint="F2"/>
          <w:sz w:val="28"/>
          <w:szCs w:val="28"/>
        </w:rPr>
        <w:t xml:space="preserve">Fernandez, L. (2018). Qualitative interview analysis: The use of systemic functional linguistics to reveal functional meanings. </w:t>
      </w:r>
      <w:r w:rsidRPr="00E67E2B">
        <w:rPr>
          <w:rFonts w:asciiTheme="majorBidi" w:hAnsiTheme="majorBidi"/>
          <w:i/>
          <w:iCs/>
          <w:color w:val="0D0D0D" w:themeColor="text1" w:themeTint="F2"/>
          <w:sz w:val="28"/>
          <w:szCs w:val="28"/>
        </w:rPr>
        <w:t>Forum: Qualitative Social Research, 19</w:t>
      </w:r>
      <w:r w:rsidRPr="00E67E2B">
        <w:rPr>
          <w:rFonts w:asciiTheme="majorBidi" w:hAnsiTheme="majorBidi"/>
          <w:color w:val="0D0D0D" w:themeColor="text1" w:themeTint="F2"/>
          <w:sz w:val="28"/>
          <w:szCs w:val="28"/>
        </w:rPr>
        <w:t>(2), 1-22.</w:t>
      </w:r>
      <w:r w:rsidRPr="00E67E2B">
        <w:rPr>
          <w:rFonts w:asciiTheme="majorBidi" w:eastAsia="Times New Roman" w:hAnsiTheme="majorBidi" w:cstheme="majorBidi"/>
          <w:color w:val="0D0D0D" w:themeColor="text1" w:themeTint="F2"/>
          <w:sz w:val="28"/>
          <w:szCs w:val="28"/>
          <w:lang w:bidi="ar-EG"/>
        </w:rPr>
        <w:t xml:space="preserve"> </w:t>
      </w:r>
      <w:r w:rsidRPr="00E67E2B">
        <w:rPr>
          <w:rFonts w:asciiTheme="majorBidi" w:eastAsia="Times New Roman" w:hAnsiTheme="majorBidi" w:cstheme="majorBidi"/>
          <w:color w:val="0D0D0D" w:themeColor="text1" w:themeTint="F2"/>
          <w:w w:val="90"/>
          <w:sz w:val="28"/>
          <w:szCs w:val="28"/>
          <w:lang w:bidi="ar-EG"/>
        </w:rPr>
        <w:t xml:space="preserve">Retrieved from </w:t>
      </w:r>
      <w:r w:rsidRPr="00E67E2B">
        <w:rPr>
          <w:rFonts w:asciiTheme="majorBidi" w:hAnsiTheme="majorBidi"/>
          <w:color w:val="0D0D0D" w:themeColor="text1" w:themeTint="F2"/>
          <w:w w:val="90"/>
          <w:sz w:val="28"/>
          <w:szCs w:val="28"/>
        </w:rPr>
        <w:t>https://dx.doi.org/10.17169/fqs-19.2.2663.</w:t>
      </w:r>
    </w:p>
    <w:p w:rsidR="00BA4FDE" w:rsidRPr="00E67E2B" w:rsidRDefault="00BA4FDE" w:rsidP="00BA4FDE">
      <w:pPr>
        <w:autoSpaceDE w:val="0"/>
        <w:autoSpaceDN w:val="0"/>
        <w:adjustRightInd w:val="0"/>
        <w:spacing w:line="240" w:lineRule="auto"/>
        <w:ind w:left="547" w:hanging="547"/>
        <w:rPr>
          <w:rFonts w:asciiTheme="majorBidi" w:eastAsia="Times New Roman" w:hAnsiTheme="majorBidi" w:cstheme="majorBidi"/>
          <w:color w:val="0D0D0D" w:themeColor="text1" w:themeTint="F2"/>
          <w:w w:val="90"/>
          <w:sz w:val="28"/>
          <w:szCs w:val="28"/>
          <w:lang w:bidi="ar-EG"/>
        </w:rPr>
      </w:pPr>
      <w:proofErr w:type="spellStart"/>
      <w:r w:rsidRPr="00E67E2B">
        <w:rPr>
          <w:rFonts w:asciiTheme="majorBidi" w:hAnsiTheme="majorBidi" w:cstheme="majorBidi"/>
          <w:color w:val="0D0D0D" w:themeColor="text1" w:themeTint="F2"/>
          <w:sz w:val="28"/>
          <w:szCs w:val="28"/>
        </w:rPr>
        <w:t>Figueiredo</w:t>
      </w:r>
      <w:proofErr w:type="spellEnd"/>
      <w:r w:rsidRPr="00E67E2B">
        <w:rPr>
          <w:rFonts w:asciiTheme="majorBidi" w:hAnsiTheme="majorBidi" w:cstheme="majorBidi"/>
          <w:color w:val="0D0D0D" w:themeColor="text1" w:themeTint="F2"/>
          <w:sz w:val="28"/>
          <w:szCs w:val="28"/>
        </w:rPr>
        <w:t xml:space="preserve">, D. (2010). </w:t>
      </w:r>
      <w:r w:rsidRPr="00E67E2B">
        <w:rPr>
          <w:rFonts w:asciiTheme="majorBidi" w:hAnsiTheme="majorBidi"/>
          <w:color w:val="0D0D0D" w:themeColor="text1" w:themeTint="F2"/>
          <w:sz w:val="28"/>
          <w:szCs w:val="28"/>
        </w:rPr>
        <w:t>Context, register and genre: Implications for language education.</w:t>
      </w:r>
      <w:r w:rsidRPr="00E67E2B">
        <w:rPr>
          <w:rFonts w:asciiTheme="majorBidi" w:hAnsiTheme="majorBidi"/>
          <w:i/>
          <w:iCs/>
          <w:color w:val="0D0D0D" w:themeColor="text1" w:themeTint="F2"/>
          <w:sz w:val="28"/>
          <w:szCs w:val="28"/>
        </w:rPr>
        <w:t xml:space="preserve"> </w:t>
      </w:r>
      <w:proofErr w:type="spellStart"/>
      <w:r w:rsidRPr="00E67E2B">
        <w:rPr>
          <w:rFonts w:asciiTheme="majorBidi" w:hAnsiTheme="majorBidi"/>
          <w:i/>
          <w:iCs/>
          <w:color w:val="0D0D0D" w:themeColor="text1" w:themeTint="F2"/>
          <w:sz w:val="28"/>
          <w:szCs w:val="28"/>
        </w:rPr>
        <w:t>Revista</w:t>
      </w:r>
      <w:proofErr w:type="spellEnd"/>
      <w:r w:rsidRPr="00E67E2B">
        <w:rPr>
          <w:rFonts w:asciiTheme="majorBidi" w:hAnsiTheme="majorBidi"/>
          <w:i/>
          <w:iCs/>
          <w:color w:val="0D0D0D" w:themeColor="text1" w:themeTint="F2"/>
          <w:sz w:val="28"/>
          <w:szCs w:val="28"/>
        </w:rPr>
        <w:t xml:space="preserve"> </w:t>
      </w:r>
      <w:proofErr w:type="spellStart"/>
      <w:r w:rsidRPr="00E67E2B">
        <w:rPr>
          <w:rFonts w:asciiTheme="majorBidi" w:hAnsiTheme="majorBidi"/>
          <w:i/>
          <w:iCs/>
          <w:color w:val="0D0D0D" w:themeColor="text1" w:themeTint="F2"/>
          <w:sz w:val="28"/>
          <w:szCs w:val="28"/>
        </w:rPr>
        <w:t>Signos</w:t>
      </w:r>
      <w:proofErr w:type="spellEnd"/>
      <w:r w:rsidRPr="00E67E2B">
        <w:rPr>
          <w:rFonts w:asciiTheme="majorBidi" w:hAnsiTheme="majorBidi"/>
          <w:i/>
          <w:iCs/>
          <w:color w:val="0D0D0D" w:themeColor="text1" w:themeTint="F2"/>
          <w:sz w:val="28"/>
          <w:szCs w:val="28"/>
        </w:rPr>
        <w:t>, 43</w:t>
      </w:r>
      <w:r w:rsidRPr="00E67E2B">
        <w:rPr>
          <w:rFonts w:asciiTheme="majorBidi" w:hAnsiTheme="majorBidi"/>
          <w:color w:val="0D0D0D" w:themeColor="text1" w:themeTint="F2"/>
          <w:sz w:val="28"/>
          <w:szCs w:val="28"/>
        </w:rPr>
        <w:t xml:space="preserve">(1), 119-141. </w:t>
      </w:r>
      <w:r w:rsidRPr="00E67E2B">
        <w:rPr>
          <w:rFonts w:asciiTheme="majorBidi" w:eastAsia="Times New Roman" w:hAnsiTheme="majorBidi" w:cstheme="majorBidi"/>
          <w:color w:val="0D0D0D" w:themeColor="text1" w:themeTint="F2"/>
          <w:w w:val="90"/>
          <w:sz w:val="28"/>
          <w:szCs w:val="28"/>
          <w:lang w:bidi="ar-EG"/>
        </w:rPr>
        <w:t>Retrieved from http://dx.doi.org/10.4067/S0718.</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Gutierrez, E. S. (2012). Portfolio as a tool to improve writing skills among first semester EFL learners at a public university in Colombia: A case study. </w:t>
      </w:r>
      <w:r w:rsidRPr="00E67E2B">
        <w:rPr>
          <w:rFonts w:asciiTheme="majorBidi" w:hAnsiTheme="majorBidi" w:cstheme="majorBidi"/>
          <w:i/>
          <w:iCs/>
          <w:color w:val="0D0D0D" w:themeColor="text1" w:themeTint="F2"/>
          <w:sz w:val="28"/>
          <w:szCs w:val="28"/>
        </w:rPr>
        <w:t>Opening Writing Doors Journal, 9</w:t>
      </w:r>
      <w:r w:rsidRPr="00E67E2B">
        <w:rPr>
          <w:rFonts w:asciiTheme="majorBidi" w:hAnsiTheme="majorBidi" w:cstheme="majorBidi"/>
          <w:color w:val="0D0D0D" w:themeColor="text1" w:themeTint="F2"/>
          <w:sz w:val="28"/>
          <w:szCs w:val="28"/>
        </w:rPr>
        <w:t>(1), 42-64.</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Halliday M. A. K. (2009). Preface to Continuum Companion to Systemic Functional Linguistics. In M. A. K. Halliday &amp; J. J. Webster (</w:t>
      </w:r>
      <w:proofErr w:type="spellStart"/>
      <w:r w:rsidRPr="00E67E2B">
        <w:rPr>
          <w:rFonts w:asciiTheme="majorBidi" w:hAnsiTheme="majorBidi" w:cstheme="majorBidi"/>
          <w:color w:val="0D0D0D" w:themeColor="text1" w:themeTint="F2"/>
          <w:sz w:val="28"/>
          <w:szCs w:val="28"/>
        </w:rPr>
        <w:t>Eds</w:t>
      </w:r>
      <w:proofErr w:type="spellEnd"/>
      <w:r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i/>
          <w:iCs/>
          <w:color w:val="0D0D0D" w:themeColor="text1" w:themeTint="F2"/>
          <w:sz w:val="28"/>
          <w:szCs w:val="28"/>
        </w:rPr>
        <w:t>Continuum companion to systemic functional linguistics</w:t>
      </w:r>
      <w:r w:rsidRPr="00E67E2B">
        <w:rPr>
          <w:rFonts w:asciiTheme="majorBidi" w:hAnsiTheme="majorBidi" w:cstheme="majorBidi"/>
          <w:color w:val="0D0D0D" w:themeColor="text1" w:themeTint="F2"/>
          <w:sz w:val="28"/>
          <w:szCs w:val="28"/>
        </w:rPr>
        <w:t xml:space="preserve"> (PP. 8-9). York: Continuum International Publishing Group.</w:t>
      </w:r>
    </w:p>
    <w:p w:rsidR="00BA4FDE" w:rsidRPr="00E67E2B" w:rsidRDefault="00BA4FDE" w:rsidP="00BA4FDE">
      <w:pPr>
        <w:ind w:left="360" w:hanging="360"/>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lastRenderedPageBreak/>
        <w:t xml:space="preserve">Halliday, M. A. K. (2014). </w:t>
      </w:r>
      <w:r w:rsidRPr="00E67E2B">
        <w:rPr>
          <w:rFonts w:asciiTheme="majorBidi" w:hAnsiTheme="majorBidi" w:cstheme="majorBidi"/>
          <w:i/>
          <w:iCs/>
          <w:color w:val="0D0D0D" w:themeColor="text1" w:themeTint="F2"/>
          <w:sz w:val="28"/>
          <w:szCs w:val="28"/>
        </w:rPr>
        <w:t>Halliday’s introduction to functional grammar</w:t>
      </w:r>
      <w:r w:rsidRPr="00E67E2B">
        <w:rPr>
          <w:rFonts w:asciiTheme="majorBidi" w:hAnsiTheme="majorBidi" w:cstheme="majorBidi"/>
          <w:color w:val="0D0D0D" w:themeColor="text1" w:themeTint="F2"/>
          <w:sz w:val="28"/>
          <w:szCs w:val="28"/>
        </w:rPr>
        <w:t xml:space="preserve"> (4</w:t>
      </w:r>
      <w:r w:rsidRPr="00E67E2B">
        <w:rPr>
          <w:rFonts w:asciiTheme="majorBidi" w:hAnsiTheme="majorBidi" w:cstheme="majorBidi"/>
          <w:color w:val="0D0D0D" w:themeColor="text1" w:themeTint="F2"/>
          <w:sz w:val="28"/>
          <w:szCs w:val="28"/>
          <w:vertAlign w:val="superscript"/>
        </w:rPr>
        <w:t>th</w:t>
      </w:r>
      <w:r w:rsidRPr="00E67E2B">
        <w:rPr>
          <w:rFonts w:asciiTheme="majorBidi" w:hAnsiTheme="majorBidi" w:cstheme="majorBidi"/>
          <w:color w:val="0D0D0D" w:themeColor="text1" w:themeTint="F2"/>
          <w:sz w:val="28"/>
          <w:szCs w:val="28"/>
        </w:rPr>
        <w:t xml:space="preserve"> Ed.). USA: Routledge. Retrieved from </w:t>
      </w:r>
      <w:hyperlink r:id="rId38" w:history="1">
        <w:r w:rsidRPr="00E67E2B">
          <w:rPr>
            <w:rStyle w:val="Hyperlink"/>
            <w:rFonts w:asciiTheme="majorBidi" w:hAnsiTheme="majorBidi" w:cstheme="majorBidi"/>
            <w:color w:val="0D0D0D" w:themeColor="text1" w:themeTint="F2"/>
            <w:sz w:val="28"/>
            <w:szCs w:val="28"/>
          </w:rPr>
          <w:t>https://www.books.google.com</w:t>
        </w:r>
      </w:hyperlink>
      <w:r w:rsidRPr="00E67E2B">
        <w:rPr>
          <w:rFonts w:asciiTheme="majorBidi" w:hAnsiTheme="majorBidi" w:cstheme="majorBidi"/>
          <w:color w:val="0D0D0D" w:themeColor="text1" w:themeTint="F2"/>
          <w:sz w:val="28"/>
          <w:szCs w:val="28"/>
        </w:rPr>
        <w:t>.</w:t>
      </w:r>
    </w:p>
    <w:p w:rsidR="00BA4FDE" w:rsidRPr="00E67E2B" w:rsidRDefault="00BA4FDE" w:rsidP="00BA4FDE">
      <w:pPr>
        <w:spacing w:after="40" w:line="257"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Halliday, M. A. K., &amp; </w:t>
      </w:r>
      <w:proofErr w:type="spellStart"/>
      <w:r w:rsidRPr="00E67E2B">
        <w:rPr>
          <w:rFonts w:asciiTheme="majorBidi" w:hAnsiTheme="majorBidi" w:cstheme="majorBidi"/>
          <w:color w:val="0D0D0D" w:themeColor="text1" w:themeTint="F2"/>
          <w:sz w:val="28"/>
          <w:szCs w:val="28"/>
        </w:rPr>
        <w:t>Matthiessen</w:t>
      </w:r>
      <w:proofErr w:type="spellEnd"/>
      <w:r w:rsidRPr="00E67E2B">
        <w:rPr>
          <w:rFonts w:asciiTheme="majorBidi" w:hAnsiTheme="majorBidi" w:cstheme="majorBidi"/>
          <w:color w:val="0D0D0D" w:themeColor="text1" w:themeTint="F2"/>
          <w:sz w:val="28"/>
          <w:szCs w:val="28"/>
        </w:rPr>
        <w:t xml:space="preserve">, C. M. I. M. (2014). </w:t>
      </w:r>
      <w:r w:rsidRPr="00E67E2B">
        <w:rPr>
          <w:rFonts w:asciiTheme="majorBidi" w:hAnsiTheme="majorBidi" w:cstheme="majorBidi"/>
          <w:i/>
          <w:iCs/>
          <w:color w:val="0D0D0D" w:themeColor="text1" w:themeTint="F2"/>
          <w:sz w:val="28"/>
          <w:szCs w:val="28"/>
        </w:rPr>
        <w:t>Introduction to functional grammar</w:t>
      </w:r>
      <w:r w:rsidRPr="00E67E2B">
        <w:rPr>
          <w:rFonts w:asciiTheme="majorBidi" w:hAnsiTheme="majorBidi" w:cstheme="majorBidi"/>
          <w:color w:val="0D0D0D" w:themeColor="text1" w:themeTint="F2"/>
          <w:sz w:val="28"/>
          <w:szCs w:val="28"/>
        </w:rPr>
        <w:t xml:space="preserve"> (3</w:t>
      </w:r>
      <w:r w:rsidRPr="00E67E2B">
        <w:rPr>
          <w:rFonts w:asciiTheme="majorBidi" w:hAnsiTheme="majorBidi" w:cstheme="majorBidi"/>
          <w:color w:val="0D0D0D" w:themeColor="text1" w:themeTint="F2"/>
          <w:sz w:val="28"/>
          <w:szCs w:val="28"/>
          <w:vertAlign w:val="superscript"/>
        </w:rPr>
        <w:t>rd</w:t>
      </w:r>
      <w:r w:rsidRPr="00E67E2B">
        <w:rPr>
          <w:rFonts w:asciiTheme="majorBidi" w:hAnsiTheme="majorBidi" w:cstheme="majorBidi"/>
          <w:color w:val="0D0D0D" w:themeColor="text1" w:themeTint="F2"/>
          <w:sz w:val="28"/>
          <w:szCs w:val="28"/>
        </w:rPr>
        <w:t xml:space="preserve"> Ed.). London: Routledge.</w:t>
      </w:r>
    </w:p>
    <w:p w:rsidR="00BA4FDE" w:rsidRPr="00E67E2B" w:rsidRDefault="00BA4FDE" w:rsidP="00BA4FDE">
      <w:pPr>
        <w:spacing w:line="252" w:lineRule="auto"/>
        <w:ind w:left="540" w:hanging="540"/>
        <w:rPr>
          <w:rFonts w:asciiTheme="majorBidi" w:eastAsia="Times New Roman" w:hAnsiTheme="majorBidi" w:cstheme="majorBidi"/>
          <w:color w:val="0D0D0D" w:themeColor="text1" w:themeTint="F2"/>
          <w:sz w:val="28"/>
          <w:szCs w:val="28"/>
          <w:lang w:bidi="ar-EG"/>
        </w:rPr>
      </w:pPr>
      <w:r w:rsidRPr="00E67E2B">
        <w:rPr>
          <w:rFonts w:asciiTheme="majorBidi" w:eastAsia="Times New Roman" w:hAnsiTheme="majorBidi" w:cstheme="majorBidi"/>
          <w:color w:val="0D0D0D" w:themeColor="text1" w:themeTint="F2"/>
          <w:sz w:val="28"/>
          <w:szCs w:val="28"/>
          <w:lang w:bidi="ar-EG"/>
        </w:rPr>
        <w:t xml:space="preserve">Harmer, J. (2001). </w:t>
      </w:r>
      <w:r w:rsidRPr="00E67E2B">
        <w:rPr>
          <w:rFonts w:asciiTheme="majorBidi" w:eastAsia="Times New Roman" w:hAnsiTheme="majorBidi" w:cstheme="majorBidi"/>
          <w:i/>
          <w:iCs/>
          <w:color w:val="0D0D0D" w:themeColor="text1" w:themeTint="F2"/>
          <w:sz w:val="28"/>
          <w:szCs w:val="28"/>
          <w:lang w:bidi="ar-EG"/>
        </w:rPr>
        <w:t xml:space="preserve">The practice of English language teaching </w:t>
      </w:r>
      <w:r w:rsidRPr="00E67E2B">
        <w:rPr>
          <w:rFonts w:asciiTheme="majorBidi" w:eastAsia="Times New Roman" w:hAnsiTheme="majorBidi" w:cstheme="majorBidi"/>
          <w:color w:val="0D0D0D" w:themeColor="text1" w:themeTint="F2"/>
          <w:sz w:val="28"/>
          <w:szCs w:val="28"/>
          <w:lang w:bidi="ar-EG"/>
        </w:rPr>
        <w:t>(3rd Ed.). Harlow: Pearson Longman.</w:t>
      </w:r>
    </w:p>
    <w:p w:rsidR="00BA4FDE" w:rsidRPr="00E67E2B" w:rsidRDefault="00BA4FDE" w:rsidP="00BA4FDE">
      <w:pPr>
        <w:spacing w:line="254" w:lineRule="auto"/>
        <w:ind w:left="540" w:hanging="540"/>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Harthaty</w:t>
      </w:r>
      <w:proofErr w:type="spellEnd"/>
      <w:r w:rsidRPr="00E67E2B">
        <w:rPr>
          <w:rFonts w:asciiTheme="majorBidi" w:hAnsiTheme="majorBidi" w:cstheme="majorBidi"/>
          <w:color w:val="0D0D0D" w:themeColor="text1" w:themeTint="F2"/>
          <w:sz w:val="28"/>
          <w:szCs w:val="28"/>
        </w:rPr>
        <w:t xml:space="preserve">, I. (2020). Systemic functional approach in English grammar as a foreign language. </w:t>
      </w:r>
      <w:r w:rsidRPr="00E67E2B">
        <w:rPr>
          <w:rFonts w:asciiTheme="majorBidi" w:hAnsiTheme="majorBidi" w:cstheme="majorBidi"/>
          <w:i/>
          <w:iCs/>
          <w:color w:val="0D0D0D" w:themeColor="text1" w:themeTint="F2"/>
          <w:sz w:val="28"/>
          <w:szCs w:val="28"/>
        </w:rPr>
        <w:t xml:space="preserve">Utopia y Praxis </w:t>
      </w:r>
      <w:proofErr w:type="spellStart"/>
      <w:r w:rsidRPr="00E67E2B">
        <w:rPr>
          <w:rFonts w:asciiTheme="majorBidi" w:hAnsiTheme="majorBidi" w:cstheme="majorBidi"/>
          <w:i/>
          <w:iCs/>
          <w:color w:val="0D0D0D" w:themeColor="text1" w:themeTint="F2"/>
          <w:sz w:val="28"/>
          <w:szCs w:val="28"/>
        </w:rPr>
        <w:t>Latinoamericana</w:t>
      </w:r>
      <w:proofErr w:type="spellEnd"/>
      <w:r w:rsidRPr="00E67E2B">
        <w:rPr>
          <w:rFonts w:asciiTheme="majorBidi" w:hAnsiTheme="majorBidi" w:cstheme="majorBidi"/>
          <w:i/>
          <w:iCs/>
          <w:color w:val="0D0D0D" w:themeColor="text1" w:themeTint="F2"/>
          <w:sz w:val="28"/>
          <w:szCs w:val="28"/>
        </w:rPr>
        <w:t>, 25</w:t>
      </w:r>
      <w:r w:rsidRPr="00E67E2B">
        <w:rPr>
          <w:rFonts w:asciiTheme="majorBidi" w:hAnsiTheme="majorBidi" w:cstheme="majorBidi"/>
          <w:color w:val="0D0D0D" w:themeColor="text1" w:themeTint="F2"/>
          <w:sz w:val="28"/>
          <w:szCs w:val="28"/>
        </w:rPr>
        <w:t>(12), 22-229. Retrieved from http.web.a.ebscohost.com.mplbci.ekb.eg. DOI: 10.5281/zenodo.4280130.</w:t>
      </w:r>
    </w:p>
    <w:p w:rsidR="00BA4FDE" w:rsidRPr="00E67E2B" w:rsidRDefault="00BA4FDE" w:rsidP="00BA4FDE">
      <w:pPr>
        <w:autoSpaceDE w:val="0"/>
        <w:autoSpaceDN w:val="0"/>
        <w:adjustRightInd w:val="0"/>
        <w:spacing w:line="240" w:lineRule="auto"/>
        <w:ind w:left="547" w:hanging="547"/>
        <w:rPr>
          <w:rFonts w:asciiTheme="majorBidi" w:eastAsia="Times New Roman" w:hAnsiTheme="majorBidi" w:cstheme="majorBidi"/>
          <w:color w:val="0D0D0D" w:themeColor="text1" w:themeTint="F2"/>
          <w:sz w:val="28"/>
          <w:szCs w:val="28"/>
          <w:lang w:bidi="ar-EG"/>
        </w:rPr>
      </w:pPr>
      <w:proofErr w:type="spellStart"/>
      <w:r w:rsidRPr="00E67E2B">
        <w:rPr>
          <w:rFonts w:asciiTheme="majorBidi" w:hAnsiTheme="majorBidi" w:cstheme="majorBidi"/>
          <w:color w:val="0D0D0D" w:themeColor="text1" w:themeTint="F2"/>
          <w:sz w:val="28"/>
          <w:szCs w:val="28"/>
        </w:rPr>
        <w:t>Ibnian</w:t>
      </w:r>
      <w:proofErr w:type="spellEnd"/>
      <w:r w:rsidRPr="00E67E2B">
        <w:rPr>
          <w:rFonts w:asciiTheme="majorBidi" w:hAnsiTheme="majorBidi" w:cstheme="majorBidi"/>
          <w:color w:val="0D0D0D" w:themeColor="text1" w:themeTint="F2"/>
          <w:sz w:val="28"/>
          <w:szCs w:val="28"/>
        </w:rPr>
        <w:t xml:space="preserve">, S. S. K. (2017). Writing difficulties encountered by Jordanian EFL learners. </w:t>
      </w:r>
      <w:r w:rsidRPr="00E67E2B">
        <w:rPr>
          <w:rFonts w:asciiTheme="majorBidi" w:hAnsiTheme="majorBidi" w:cstheme="majorBidi"/>
          <w:i/>
          <w:iCs/>
          <w:color w:val="0D0D0D" w:themeColor="text1" w:themeTint="F2"/>
          <w:sz w:val="28"/>
          <w:szCs w:val="28"/>
        </w:rPr>
        <w:t xml:space="preserve">Asian Journal of Humanities and Social Studies </w:t>
      </w:r>
      <w:r w:rsidRPr="00E67E2B">
        <w:rPr>
          <w:rFonts w:asciiTheme="majorBidi" w:hAnsiTheme="majorBidi" w:cstheme="majorBidi"/>
          <w:color w:val="0D0D0D" w:themeColor="text1" w:themeTint="F2"/>
          <w:sz w:val="28"/>
          <w:szCs w:val="28"/>
        </w:rPr>
        <w:t>(Online),</w:t>
      </w:r>
      <w:r w:rsidRPr="00E67E2B">
        <w:rPr>
          <w:rFonts w:asciiTheme="majorBidi" w:hAnsiTheme="majorBidi" w:cstheme="majorBidi"/>
          <w:i/>
          <w:iCs/>
          <w:color w:val="0D0D0D" w:themeColor="text1" w:themeTint="F2"/>
          <w:sz w:val="28"/>
          <w:szCs w:val="28"/>
        </w:rPr>
        <w:t xml:space="preserve"> 5</w:t>
      </w:r>
      <w:r w:rsidRPr="00E67E2B">
        <w:rPr>
          <w:rFonts w:asciiTheme="majorBidi" w:hAnsiTheme="majorBidi" w:cstheme="majorBidi"/>
          <w:color w:val="0D0D0D" w:themeColor="text1" w:themeTint="F2"/>
          <w:sz w:val="28"/>
          <w:szCs w:val="28"/>
        </w:rPr>
        <w:t>(3), 197-206. Retrieved from https:</w:t>
      </w:r>
      <w:r w:rsidRPr="00E67E2B">
        <w:rPr>
          <w:rFonts w:asciiTheme="majorBidi" w:eastAsia="Times New Roman" w:hAnsiTheme="majorBidi" w:cstheme="majorBidi"/>
          <w:color w:val="0D0D0D" w:themeColor="text1" w:themeTint="F2"/>
          <w:sz w:val="28"/>
          <w:szCs w:val="28"/>
          <w:lang w:bidi="ar-EG"/>
        </w:rPr>
        <w:t xml:space="preserve"> //www.ajournalonline.com.</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Kinet</w:t>
      </w:r>
      <w:proofErr w:type="spellEnd"/>
      <w:r w:rsidRPr="00E67E2B">
        <w:rPr>
          <w:rFonts w:asciiTheme="majorBidi" w:hAnsiTheme="majorBidi" w:cstheme="majorBidi"/>
          <w:color w:val="0D0D0D" w:themeColor="text1" w:themeTint="F2"/>
          <w:sz w:val="28"/>
          <w:szCs w:val="28"/>
        </w:rPr>
        <w:t xml:space="preserve">, A. (2018). </w:t>
      </w:r>
      <w:r w:rsidRPr="00E67E2B">
        <w:rPr>
          <w:rFonts w:asciiTheme="majorBidi" w:hAnsiTheme="majorBidi" w:cstheme="majorBidi"/>
          <w:i/>
          <w:iCs/>
          <w:color w:val="0D0D0D" w:themeColor="text1" w:themeTint="F2"/>
          <w:sz w:val="28"/>
          <w:szCs w:val="28"/>
        </w:rPr>
        <w:t>The impact of grammar teaching methods on EFL pupils’ achievement and motivation: traditional vs. technology-enhanced</w:t>
      </w:r>
      <w:r w:rsidRPr="00E67E2B">
        <w:rPr>
          <w:rFonts w:asciiTheme="majorBidi" w:hAnsiTheme="majorBidi" w:cstheme="majorBidi"/>
          <w:color w:val="0D0D0D" w:themeColor="text1" w:themeTint="F2"/>
          <w:sz w:val="28"/>
          <w:szCs w:val="28"/>
        </w:rPr>
        <w:t xml:space="preserve"> (Unpublished master thesis). Faculty of Philosophy, Arts and Letters.</w:t>
      </w:r>
    </w:p>
    <w:p w:rsidR="00BA4FDE" w:rsidRPr="00E67E2B" w:rsidRDefault="00BA4FDE" w:rsidP="00BA4FDE">
      <w:pPr>
        <w:autoSpaceDE w:val="0"/>
        <w:autoSpaceDN w:val="0"/>
        <w:adjustRightInd w:val="0"/>
        <w:spacing w:line="240" w:lineRule="auto"/>
        <w:ind w:left="547" w:hanging="547"/>
        <w:rPr>
          <w:rFonts w:ascii="Times New Roman" w:hAnsi="Times New Roman" w:cs="Times New Roman"/>
          <w:i/>
          <w:iCs/>
          <w:color w:val="0D0D0D" w:themeColor="text1" w:themeTint="F2"/>
          <w:sz w:val="28"/>
          <w:szCs w:val="28"/>
        </w:rPr>
      </w:pPr>
      <w:r w:rsidRPr="00E67E2B">
        <w:rPr>
          <w:rFonts w:ascii="Times New Roman" w:hAnsi="Times New Roman" w:cs="Times New Roman"/>
          <w:color w:val="0D0D0D" w:themeColor="text1" w:themeTint="F2"/>
          <w:sz w:val="28"/>
          <w:szCs w:val="28"/>
        </w:rPr>
        <w:t xml:space="preserve">Lewin, B. A., Fine, J., &amp; Young, L. (2001). </w:t>
      </w:r>
      <w:r w:rsidRPr="00E67E2B">
        <w:rPr>
          <w:rFonts w:ascii="Times New Roman" w:hAnsi="Times New Roman" w:cs="Times New Roman"/>
          <w:i/>
          <w:iCs/>
          <w:color w:val="0D0D0D" w:themeColor="text1" w:themeTint="F2"/>
          <w:sz w:val="28"/>
          <w:szCs w:val="28"/>
        </w:rPr>
        <w:t>Expository discourse: A genre-based approach to social research text.</w:t>
      </w:r>
      <w:r w:rsidRPr="00E67E2B">
        <w:rPr>
          <w:rFonts w:ascii="Times New Roman" w:hAnsi="Times New Roman" w:cs="Times New Roman"/>
          <w:color w:val="0D0D0D" w:themeColor="text1" w:themeTint="F2"/>
          <w:sz w:val="28"/>
          <w:szCs w:val="28"/>
        </w:rPr>
        <w:t xml:space="preserve"> London: Continuum.</w:t>
      </w:r>
    </w:p>
    <w:p w:rsidR="00BA4FDE" w:rsidRPr="00E67E2B" w:rsidRDefault="00BA4FDE" w:rsidP="00BA4FDE">
      <w:pPr>
        <w:ind w:left="360" w:hanging="360"/>
        <w:rPr>
          <w:rFonts w:asciiTheme="majorBidi" w:hAnsiTheme="majorBidi" w:cstheme="majorBidi"/>
          <w:color w:val="0D0D0D" w:themeColor="text1" w:themeTint="F2"/>
          <w:sz w:val="28"/>
          <w:szCs w:val="28"/>
        </w:rPr>
      </w:pPr>
      <w:r w:rsidRPr="00E67E2B">
        <w:rPr>
          <w:rFonts w:ascii="Times New Roman" w:hAnsi="Times New Roman" w:cs="Times New Roman"/>
          <w:color w:val="0D0D0D" w:themeColor="text1" w:themeTint="F2"/>
          <w:sz w:val="28"/>
          <w:szCs w:val="28"/>
        </w:rPr>
        <w:t xml:space="preserve">Lim, V. F. (2018). </w:t>
      </w:r>
      <w:r w:rsidRPr="00E67E2B">
        <w:rPr>
          <w:rFonts w:ascii="Times New Roman" w:hAnsi="Times New Roman" w:cs="Times New Roman"/>
          <w:i/>
          <w:iCs/>
          <w:color w:val="0D0D0D" w:themeColor="text1" w:themeTint="F2"/>
          <w:sz w:val="28"/>
          <w:szCs w:val="28"/>
        </w:rPr>
        <w:t>Developing a systemic functional approach to teach multimodal literacy.</w:t>
      </w:r>
      <w:r w:rsidRPr="00E67E2B">
        <w:rPr>
          <w:rFonts w:ascii="Times New Roman" w:hAnsi="Times New Roman" w:cs="Times New Roman"/>
          <w:color w:val="0D0D0D" w:themeColor="text1" w:themeTint="F2"/>
          <w:sz w:val="28"/>
          <w:szCs w:val="28"/>
        </w:rPr>
        <w:t xml:space="preserve"> United States: Springer. </w:t>
      </w:r>
      <w:r w:rsidRPr="00E67E2B">
        <w:rPr>
          <w:rFonts w:asciiTheme="majorBidi" w:hAnsiTheme="majorBidi" w:cstheme="majorBidi"/>
          <w:color w:val="0D0D0D" w:themeColor="text1" w:themeTint="F2"/>
          <w:sz w:val="28"/>
          <w:szCs w:val="28"/>
        </w:rPr>
        <w:t xml:space="preserve">Retrieved from </w:t>
      </w:r>
      <w:hyperlink r:id="rId39" w:history="1">
        <w:r w:rsidRPr="00E67E2B">
          <w:rPr>
            <w:rStyle w:val="Hyperlink"/>
            <w:rFonts w:asciiTheme="majorBidi" w:hAnsiTheme="majorBidi" w:cstheme="majorBidi"/>
            <w:color w:val="0D0D0D" w:themeColor="text1" w:themeTint="F2"/>
            <w:sz w:val="28"/>
            <w:szCs w:val="28"/>
            <w:u w:val="none"/>
          </w:rPr>
          <w:t>https://doi.org/10.1186/s40554-018-0066-8</w:t>
        </w:r>
      </w:hyperlink>
      <w:r w:rsidRPr="00E67E2B">
        <w:rPr>
          <w:rFonts w:asciiTheme="majorBidi" w:hAnsiTheme="majorBidi" w:cstheme="majorBidi"/>
          <w:color w:val="0D0D0D" w:themeColor="text1" w:themeTint="F2"/>
          <w:sz w:val="28"/>
          <w:szCs w:val="28"/>
        </w:rPr>
        <w:t>.</w:t>
      </w:r>
    </w:p>
    <w:p w:rsidR="00BA4FDE" w:rsidRPr="00E67E2B" w:rsidRDefault="00BA4FDE" w:rsidP="00BA4FDE">
      <w:pPr>
        <w:ind w:left="360" w:hanging="360"/>
        <w:rPr>
          <w:rFonts w:asciiTheme="majorBidi" w:hAnsiTheme="majorBidi" w:cstheme="majorBidi"/>
          <w:color w:val="0D0D0D" w:themeColor="text1" w:themeTint="F2"/>
          <w:sz w:val="28"/>
          <w:szCs w:val="28"/>
        </w:rPr>
      </w:pPr>
      <w:r w:rsidRPr="00E67E2B">
        <w:rPr>
          <w:rFonts w:ascii="Times New Roman" w:hAnsi="Times New Roman" w:cs="Times New Roman"/>
          <w:color w:val="0D0D0D" w:themeColor="text1" w:themeTint="F2"/>
          <w:sz w:val="28"/>
          <w:szCs w:val="28"/>
        </w:rPr>
        <w:t xml:space="preserve">Lim, V. F. (2018). </w:t>
      </w:r>
      <w:r w:rsidRPr="00E67E2B">
        <w:rPr>
          <w:rFonts w:ascii="Times New Roman" w:hAnsi="Times New Roman" w:cs="Times New Roman"/>
          <w:i/>
          <w:iCs/>
          <w:color w:val="0D0D0D" w:themeColor="text1" w:themeTint="F2"/>
          <w:sz w:val="28"/>
          <w:szCs w:val="28"/>
        </w:rPr>
        <w:t>Developing a systemic functional approach to teach multimodal literacy.</w:t>
      </w:r>
      <w:r w:rsidRPr="00E67E2B">
        <w:rPr>
          <w:rFonts w:ascii="Times New Roman" w:hAnsi="Times New Roman" w:cs="Times New Roman"/>
          <w:color w:val="0D0D0D" w:themeColor="text1" w:themeTint="F2"/>
          <w:sz w:val="28"/>
          <w:szCs w:val="28"/>
        </w:rPr>
        <w:t xml:space="preserve"> United States: Springer. </w:t>
      </w:r>
      <w:r w:rsidRPr="00E67E2B">
        <w:rPr>
          <w:rFonts w:asciiTheme="majorBidi" w:hAnsiTheme="majorBidi" w:cstheme="majorBidi"/>
          <w:color w:val="0D0D0D" w:themeColor="text1" w:themeTint="F2"/>
          <w:sz w:val="28"/>
          <w:szCs w:val="28"/>
        </w:rPr>
        <w:t xml:space="preserve">Retrieved from </w:t>
      </w:r>
      <w:hyperlink r:id="rId40" w:history="1">
        <w:r w:rsidRPr="00E67E2B">
          <w:rPr>
            <w:rStyle w:val="Hyperlink"/>
            <w:rFonts w:asciiTheme="majorBidi" w:hAnsiTheme="majorBidi" w:cstheme="majorBidi"/>
            <w:color w:val="0D0D0D" w:themeColor="text1" w:themeTint="F2"/>
            <w:sz w:val="28"/>
            <w:szCs w:val="28"/>
            <w:u w:val="none"/>
          </w:rPr>
          <w:t>https://doi.org/10.1186/s40554-018-0066-8</w:t>
        </w:r>
      </w:hyperlink>
      <w:r w:rsidRPr="00E67E2B">
        <w:rPr>
          <w:rFonts w:asciiTheme="majorBidi" w:hAnsiTheme="majorBidi" w:cstheme="majorBidi"/>
          <w:color w:val="0D0D0D" w:themeColor="text1" w:themeTint="F2"/>
          <w:sz w:val="28"/>
          <w:szCs w:val="28"/>
        </w:rPr>
        <w:t>.</w:t>
      </w:r>
    </w:p>
    <w:p w:rsidR="00BA4FDE" w:rsidRPr="00E67E2B" w:rsidRDefault="00BA4FDE" w:rsidP="00BA4FDE">
      <w:pPr>
        <w:ind w:left="360" w:hanging="360"/>
        <w:rPr>
          <w:rFonts w:asciiTheme="majorBidi" w:eastAsia="Times New Roman" w:hAnsiTheme="majorBidi" w:cstheme="majorBidi"/>
          <w:color w:val="0D0D0D" w:themeColor="text1" w:themeTint="F2"/>
          <w:sz w:val="28"/>
          <w:szCs w:val="28"/>
          <w:lang w:bidi="ar-EG"/>
        </w:rPr>
      </w:pPr>
      <w:r w:rsidRPr="00E67E2B">
        <w:rPr>
          <w:rFonts w:asciiTheme="majorBidi" w:eastAsia="Times New Roman" w:hAnsiTheme="majorBidi" w:cstheme="majorBidi"/>
          <w:color w:val="0D0D0D" w:themeColor="text1" w:themeTint="F2"/>
          <w:sz w:val="28"/>
          <w:szCs w:val="28"/>
          <w:lang w:bidi="ar-EG"/>
        </w:rPr>
        <w:t xml:space="preserve">Martin, J. R., &amp; Rose, D. (2007). Interacting with text: The role of dialogue in learning to read and write. </w:t>
      </w:r>
      <w:r w:rsidRPr="00E67E2B">
        <w:rPr>
          <w:rFonts w:asciiTheme="majorBidi" w:eastAsia="Times New Roman" w:hAnsiTheme="majorBidi" w:cstheme="majorBidi"/>
          <w:i/>
          <w:iCs/>
          <w:color w:val="0D0D0D" w:themeColor="text1" w:themeTint="F2"/>
          <w:sz w:val="28"/>
          <w:szCs w:val="28"/>
          <w:lang w:bidi="ar-EG"/>
        </w:rPr>
        <w:t>Foreign Studies Journal</w:t>
      </w:r>
      <w:r w:rsidRPr="00E67E2B">
        <w:rPr>
          <w:rFonts w:asciiTheme="majorBidi" w:eastAsia="Times New Roman" w:hAnsiTheme="majorBidi" w:cstheme="majorBidi"/>
          <w:color w:val="0D0D0D" w:themeColor="text1" w:themeTint="F2"/>
          <w:sz w:val="28"/>
          <w:szCs w:val="28"/>
          <w:lang w:bidi="ar-EG"/>
        </w:rPr>
        <w:t xml:space="preserve">, </w:t>
      </w:r>
      <w:r w:rsidRPr="00E67E2B">
        <w:rPr>
          <w:rFonts w:asciiTheme="majorBidi" w:eastAsia="Times New Roman" w:hAnsiTheme="majorBidi" w:cstheme="majorBidi"/>
          <w:i/>
          <w:iCs/>
          <w:color w:val="0D0D0D" w:themeColor="text1" w:themeTint="F2"/>
          <w:sz w:val="28"/>
          <w:szCs w:val="28"/>
          <w:lang w:bidi="ar-EG"/>
        </w:rPr>
        <w:t xml:space="preserve">20, </w:t>
      </w:r>
      <w:r w:rsidRPr="00E67E2B">
        <w:rPr>
          <w:rFonts w:asciiTheme="majorBidi" w:eastAsia="Times New Roman" w:hAnsiTheme="majorBidi" w:cstheme="majorBidi"/>
          <w:color w:val="0D0D0D" w:themeColor="text1" w:themeTint="F2"/>
          <w:sz w:val="28"/>
          <w:szCs w:val="28"/>
          <w:lang w:bidi="ar-EG"/>
        </w:rPr>
        <w:t>1-20.</w:t>
      </w:r>
    </w:p>
    <w:p w:rsidR="00BA4FDE" w:rsidRPr="00E67E2B" w:rsidRDefault="00BA4FDE" w:rsidP="00BA4FDE">
      <w:pPr>
        <w:ind w:left="360" w:hanging="360"/>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Matthiessen</w:t>
      </w:r>
      <w:proofErr w:type="spellEnd"/>
      <w:r w:rsidRPr="00E67E2B">
        <w:rPr>
          <w:rFonts w:asciiTheme="majorBidi" w:hAnsiTheme="majorBidi" w:cstheme="majorBidi"/>
          <w:color w:val="0D0D0D" w:themeColor="text1" w:themeTint="F2"/>
          <w:sz w:val="28"/>
          <w:szCs w:val="28"/>
        </w:rPr>
        <w:t xml:space="preserve">, C., &amp; Halliday, M. A. K. (1997). </w:t>
      </w:r>
      <w:r w:rsidRPr="00E67E2B">
        <w:rPr>
          <w:rFonts w:asciiTheme="majorBidi" w:hAnsiTheme="majorBidi" w:cstheme="majorBidi"/>
          <w:i/>
          <w:iCs/>
          <w:color w:val="0D0D0D" w:themeColor="text1" w:themeTint="F2"/>
          <w:sz w:val="28"/>
          <w:szCs w:val="28"/>
        </w:rPr>
        <w:t>Systemic functional grammar: A first step into the theory</w:t>
      </w:r>
      <w:r w:rsidRPr="00E67E2B">
        <w:rPr>
          <w:rFonts w:asciiTheme="majorBidi" w:hAnsiTheme="majorBidi" w:cstheme="majorBidi"/>
          <w:color w:val="0D0D0D" w:themeColor="text1" w:themeTint="F2"/>
          <w:sz w:val="28"/>
          <w:szCs w:val="28"/>
        </w:rPr>
        <w:t xml:space="preserve">. China: </w:t>
      </w:r>
      <w:hyperlink r:id="rId41" w:history="1">
        <w:r w:rsidRPr="00E67E2B">
          <w:rPr>
            <w:rFonts w:asciiTheme="majorBidi" w:hAnsiTheme="majorBidi" w:cstheme="majorBidi"/>
            <w:color w:val="0D0D0D" w:themeColor="text1" w:themeTint="F2"/>
            <w:sz w:val="28"/>
            <w:szCs w:val="28"/>
          </w:rPr>
          <w:t>Higher Education Publishing House</w:t>
        </w:r>
      </w:hyperlink>
      <w:r w:rsidRPr="00E67E2B">
        <w:rPr>
          <w:rFonts w:asciiTheme="majorBidi" w:hAnsiTheme="majorBidi" w:cstheme="majorBidi"/>
          <w:color w:val="0D0D0D" w:themeColor="text1" w:themeTint="F2"/>
          <w:sz w:val="28"/>
          <w:szCs w:val="28"/>
        </w:rPr>
        <w:t>.</w:t>
      </w:r>
    </w:p>
    <w:p w:rsidR="00BA4FDE" w:rsidRPr="00E67E2B" w:rsidRDefault="00BA4FDE" w:rsidP="00BA4FDE">
      <w:pPr>
        <w:ind w:left="360" w:hanging="360"/>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McCrocklin</w:t>
      </w:r>
      <w:proofErr w:type="spellEnd"/>
      <w:r w:rsidRPr="00E67E2B">
        <w:rPr>
          <w:rFonts w:asciiTheme="majorBidi" w:hAnsiTheme="majorBidi" w:cstheme="majorBidi"/>
          <w:color w:val="0D0D0D" w:themeColor="text1" w:themeTint="F2"/>
          <w:sz w:val="28"/>
          <w:szCs w:val="28"/>
        </w:rPr>
        <w:t>, S., &amp; Slater, T. (2017). A model for teaching literary analysis using systemic functional grammar</w:t>
      </w:r>
      <w:r w:rsidRPr="00E67E2B">
        <w:rPr>
          <w:rFonts w:asciiTheme="majorBidi" w:hAnsiTheme="majorBidi" w:cstheme="majorBidi"/>
          <w:i/>
          <w:iCs/>
          <w:color w:val="0D0D0D" w:themeColor="text1" w:themeTint="F2"/>
          <w:sz w:val="28"/>
          <w:szCs w:val="28"/>
        </w:rPr>
        <w:t>. Texas Journal of Literacy Education 5</w:t>
      </w:r>
      <w:r w:rsidRPr="00E67E2B">
        <w:rPr>
          <w:rFonts w:asciiTheme="majorBidi" w:hAnsiTheme="majorBidi" w:cstheme="majorBidi"/>
          <w:color w:val="0D0D0D" w:themeColor="text1" w:themeTint="F2"/>
          <w:sz w:val="28"/>
          <w:szCs w:val="28"/>
        </w:rPr>
        <w:t>(1), 1-18. Retrieved from: https://lib.dr.iastate.edu/engl_pubs/120.</w:t>
      </w:r>
    </w:p>
    <w:p w:rsidR="00BA4FDE" w:rsidRPr="00E67E2B" w:rsidRDefault="00BA4FDE" w:rsidP="00BA4FDE">
      <w:pPr>
        <w:ind w:left="360" w:hanging="360"/>
        <w:rPr>
          <w:rFonts w:asciiTheme="majorBidi" w:eastAsia="Times New Roman" w:hAnsiTheme="majorBidi" w:cstheme="majorBidi"/>
          <w:color w:val="0D0D0D" w:themeColor="text1" w:themeTint="F2"/>
          <w:sz w:val="28"/>
          <w:szCs w:val="28"/>
          <w:lang w:bidi="ar-EG"/>
        </w:rPr>
      </w:pPr>
      <w:proofErr w:type="spellStart"/>
      <w:r w:rsidRPr="00E67E2B">
        <w:rPr>
          <w:rFonts w:asciiTheme="majorBidi" w:eastAsia="Times New Roman" w:hAnsiTheme="majorBidi" w:cstheme="majorBidi"/>
          <w:color w:val="0D0D0D" w:themeColor="text1" w:themeTint="F2"/>
          <w:sz w:val="28"/>
          <w:szCs w:val="28"/>
          <w:lang w:bidi="ar-EG"/>
        </w:rPr>
        <w:t>Mustika</w:t>
      </w:r>
      <w:proofErr w:type="spellEnd"/>
      <w:r w:rsidRPr="00E67E2B">
        <w:rPr>
          <w:rFonts w:asciiTheme="majorBidi" w:eastAsia="Times New Roman" w:hAnsiTheme="majorBidi" w:cstheme="majorBidi"/>
          <w:color w:val="0D0D0D" w:themeColor="text1" w:themeTint="F2"/>
          <w:sz w:val="28"/>
          <w:szCs w:val="28"/>
          <w:lang w:bidi="ar-EG"/>
        </w:rPr>
        <w:t>, M. (2016).</w:t>
      </w:r>
      <w:r w:rsidRPr="00E67E2B">
        <w:rPr>
          <w:rFonts w:asciiTheme="majorBidi" w:eastAsia="Times New Roman" w:hAnsiTheme="majorBidi" w:cstheme="majorBidi"/>
          <w:i/>
          <w:iCs/>
          <w:color w:val="0D0D0D" w:themeColor="text1" w:themeTint="F2"/>
          <w:sz w:val="28"/>
          <w:szCs w:val="28"/>
          <w:lang w:bidi="ar-EG"/>
        </w:rPr>
        <w:t>The implementation of genre-based approach to improve the writing skill of the seventh grade students of SMP institute Indonesia</w:t>
      </w:r>
      <w:r w:rsidRPr="00E67E2B">
        <w:rPr>
          <w:rFonts w:asciiTheme="majorBidi" w:eastAsia="Times New Roman" w:hAnsiTheme="majorBidi" w:cstheme="majorBidi"/>
          <w:color w:val="0D0D0D" w:themeColor="text1" w:themeTint="F2"/>
          <w:sz w:val="28"/>
          <w:szCs w:val="28"/>
          <w:lang w:bidi="ar-EG"/>
        </w:rPr>
        <w:t xml:space="preserve"> </w:t>
      </w:r>
      <w:r w:rsidRPr="00E67E2B">
        <w:rPr>
          <w:rFonts w:asciiTheme="majorBidi" w:eastAsia="Times New Roman" w:hAnsiTheme="majorBidi" w:cstheme="majorBidi"/>
          <w:color w:val="0D0D0D" w:themeColor="text1" w:themeTint="F2"/>
          <w:sz w:val="28"/>
          <w:szCs w:val="28"/>
          <w:lang w:bidi="ar-EG"/>
        </w:rPr>
        <w:lastRenderedPageBreak/>
        <w:t xml:space="preserve">(Unpublished master thesis). Faculty of Languages and Arts, Yogyakarta state university: Nigeria.  </w:t>
      </w:r>
    </w:p>
    <w:p w:rsidR="00BA4FDE" w:rsidRPr="00E67E2B" w:rsidRDefault="00BA4FDE" w:rsidP="00BA4FDE">
      <w:pPr>
        <w:ind w:left="360" w:hanging="360"/>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Nodoushan</w:t>
      </w:r>
      <w:proofErr w:type="spellEnd"/>
      <w:r w:rsidRPr="00E67E2B">
        <w:rPr>
          <w:rFonts w:asciiTheme="majorBidi" w:hAnsiTheme="majorBidi" w:cstheme="majorBidi"/>
          <w:color w:val="0D0D0D" w:themeColor="text1" w:themeTint="F2"/>
          <w:sz w:val="28"/>
          <w:szCs w:val="28"/>
        </w:rPr>
        <w:t xml:space="preserve">, M. A. S. (2015). </w:t>
      </w:r>
      <w:r w:rsidRPr="00E67E2B">
        <w:rPr>
          <w:rFonts w:asciiTheme="majorBidi" w:hAnsiTheme="majorBidi" w:cstheme="majorBidi"/>
          <w:i/>
          <w:iCs/>
          <w:color w:val="0D0D0D" w:themeColor="text1" w:themeTint="F2"/>
          <w:sz w:val="28"/>
          <w:szCs w:val="28"/>
        </w:rPr>
        <w:t xml:space="preserve">Anxiety as it pertains to EFL writing ability and performance. </w:t>
      </w:r>
      <w:r w:rsidRPr="00E67E2B">
        <w:rPr>
          <w:rFonts w:asciiTheme="majorBidi" w:hAnsiTheme="majorBidi" w:cstheme="majorBidi"/>
          <w:color w:val="0D0D0D" w:themeColor="text1" w:themeTint="F2"/>
          <w:sz w:val="28"/>
          <w:szCs w:val="28"/>
        </w:rPr>
        <w:t xml:space="preserve">Paper presented at Iranian Institute for Encyclopedia Research, </w:t>
      </w:r>
      <w:proofErr w:type="spellStart"/>
      <w:r w:rsidRPr="00E67E2B">
        <w:rPr>
          <w:rFonts w:asciiTheme="majorBidi" w:hAnsiTheme="majorBidi" w:cstheme="majorBidi"/>
          <w:color w:val="0D0D0D" w:themeColor="text1" w:themeTint="F2"/>
          <w:sz w:val="28"/>
          <w:szCs w:val="28"/>
        </w:rPr>
        <w:t>Irian</w:t>
      </w:r>
      <w:proofErr w:type="spellEnd"/>
      <w:r w:rsidRPr="00E67E2B">
        <w:rPr>
          <w:rFonts w:asciiTheme="majorBidi" w:hAnsiTheme="majorBidi" w:cstheme="majorBidi"/>
          <w:color w:val="0D0D0D" w:themeColor="text1" w:themeTint="F2"/>
          <w:sz w:val="28"/>
          <w:szCs w:val="28"/>
        </w:rPr>
        <w:t>. Available at: httpss://works.bepress.com/nodushan/140.</w:t>
      </w:r>
    </w:p>
    <w:p w:rsidR="00BA4FDE" w:rsidRPr="00E67E2B" w:rsidRDefault="00BA4FDE" w:rsidP="00BA4FDE">
      <w:pPr>
        <w:ind w:left="360" w:hanging="360"/>
        <w:rPr>
          <w:rStyle w:val="Hyperlink"/>
          <w:rFonts w:asciiTheme="majorBidi" w:hAnsiTheme="majorBidi" w:cstheme="majorBidi"/>
          <w:color w:val="0D0D0D" w:themeColor="text1" w:themeTint="F2"/>
          <w:sz w:val="28"/>
          <w:szCs w:val="28"/>
          <w:u w:val="none"/>
        </w:rPr>
      </w:pPr>
      <w:r w:rsidRPr="00E67E2B">
        <w:rPr>
          <w:rStyle w:val="Hyperlink"/>
          <w:rFonts w:asciiTheme="majorBidi" w:hAnsiTheme="majorBidi" w:cstheme="majorBidi"/>
          <w:color w:val="0D0D0D" w:themeColor="text1" w:themeTint="F2"/>
          <w:sz w:val="28"/>
          <w:szCs w:val="28"/>
          <w:u w:val="none"/>
        </w:rPr>
        <w:t xml:space="preserve">Rad, D. (2011). </w:t>
      </w:r>
      <w:r w:rsidRPr="00E67E2B">
        <w:rPr>
          <w:rStyle w:val="Hyperlink"/>
          <w:rFonts w:asciiTheme="majorBidi" w:hAnsiTheme="majorBidi" w:cstheme="majorBidi"/>
          <w:i/>
          <w:iCs/>
          <w:color w:val="0D0D0D" w:themeColor="text1" w:themeTint="F2"/>
          <w:sz w:val="28"/>
          <w:szCs w:val="28"/>
          <w:u w:val="none"/>
        </w:rPr>
        <w:t>Foreign language writing anxiety: A comparative study of English and German language</w:t>
      </w:r>
      <w:r w:rsidRPr="00E67E2B">
        <w:rPr>
          <w:rStyle w:val="Hyperlink"/>
          <w:rFonts w:asciiTheme="majorBidi" w:hAnsiTheme="majorBidi" w:cstheme="majorBidi"/>
          <w:color w:val="0D0D0D" w:themeColor="text1" w:themeTint="F2"/>
          <w:sz w:val="28"/>
          <w:szCs w:val="28"/>
          <w:u w:val="none"/>
        </w:rPr>
        <w:t xml:space="preserve"> (Unpublished master thesis). Faculty of Humanities and Social Sciences, University of Osijek, </w:t>
      </w:r>
      <w:hyperlink r:id="rId42" w:tooltip="Croatia" w:history="1">
        <w:r w:rsidRPr="00E67E2B">
          <w:rPr>
            <w:rStyle w:val="Hyperlink"/>
            <w:rFonts w:asciiTheme="majorBidi" w:hAnsiTheme="majorBidi" w:cstheme="majorBidi"/>
            <w:color w:val="0D0D0D" w:themeColor="text1" w:themeTint="F2"/>
            <w:sz w:val="28"/>
            <w:szCs w:val="28"/>
            <w:u w:val="none"/>
          </w:rPr>
          <w:t>Croatia</w:t>
        </w:r>
      </w:hyperlink>
      <w:r w:rsidRPr="00E67E2B">
        <w:rPr>
          <w:rStyle w:val="Hyperlink"/>
          <w:rFonts w:asciiTheme="majorBidi" w:hAnsiTheme="majorBidi" w:cstheme="majorBidi"/>
          <w:color w:val="0D0D0D" w:themeColor="text1" w:themeTint="F2"/>
          <w:sz w:val="28"/>
          <w:szCs w:val="28"/>
          <w:u w:val="none"/>
        </w:rPr>
        <w:t>.</w:t>
      </w:r>
    </w:p>
    <w:p w:rsidR="002E2CC4" w:rsidRPr="00E67E2B" w:rsidRDefault="002E2CC4" w:rsidP="00BA4FDE">
      <w:pPr>
        <w:ind w:left="360" w:hanging="360"/>
        <w:rPr>
          <w:rStyle w:val="Hyperlink"/>
          <w:rFonts w:asciiTheme="majorBidi" w:hAnsiTheme="majorBidi" w:cstheme="majorBidi"/>
          <w:i/>
          <w:iCs/>
          <w:color w:val="0D0D0D" w:themeColor="text1" w:themeTint="F2"/>
          <w:sz w:val="28"/>
          <w:szCs w:val="28"/>
          <w:u w:val="none"/>
        </w:rPr>
      </w:pPr>
      <w:r w:rsidRPr="00E67E2B">
        <w:rPr>
          <w:rStyle w:val="Hyperlink"/>
          <w:rFonts w:asciiTheme="majorBidi" w:hAnsiTheme="majorBidi" w:cstheme="majorBidi"/>
          <w:color w:val="0D0D0D" w:themeColor="text1" w:themeTint="F2"/>
          <w:sz w:val="28"/>
          <w:szCs w:val="28"/>
          <w:u w:val="none"/>
        </w:rPr>
        <w:t xml:space="preserve">RAO, P. S. (2019). </w:t>
      </w:r>
      <w:r w:rsidR="0055292C" w:rsidRPr="00E67E2B">
        <w:rPr>
          <w:rStyle w:val="Hyperlink"/>
          <w:rFonts w:asciiTheme="majorBidi" w:hAnsiTheme="majorBidi" w:cstheme="majorBidi"/>
          <w:color w:val="0D0D0D" w:themeColor="text1" w:themeTint="F2"/>
          <w:sz w:val="28"/>
          <w:szCs w:val="28"/>
          <w:u w:val="none"/>
        </w:rPr>
        <w:t>The</w:t>
      </w:r>
      <w:r w:rsidRPr="00E67E2B">
        <w:rPr>
          <w:rStyle w:val="Hyperlink"/>
          <w:rFonts w:asciiTheme="majorBidi" w:hAnsiTheme="majorBidi" w:cstheme="majorBidi"/>
          <w:color w:val="0D0D0D" w:themeColor="text1" w:themeTint="F2"/>
          <w:sz w:val="28"/>
          <w:szCs w:val="28"/>
          <w:u w:val="none"/>
        </w:rPr>
        <w:t xml:space="preserve"> role of grammar in English language teaching (ELT) techniques.</w:t>
      </w:r>
      <w:r w:rsidR="0055292C" w:rsidRPr="00E67E2B">
        <w:rPr>
          <w:b/>
          <w:bCs/>
          <w:color w:val="0D0D0D" w:themeColor="text1" w:themeTint="F2"/>
          <w:sz w:val="32"/>
          <w:szCs w:val="32"/>
        </w:rPr>
        <w:t xml:space="preserve"> </w:t>
      </w:r>
      <w:r w:rsidR="0055292C" w:rsidRPr="00E67E2B">
        <w:rPr>
          <w:rStyle w:val="Hyperlink"/>
          <w:rFonts w:asciiTheme="majorBidi" w:hAnsiTheme="majorBidi" w:cstheme="majorBidi"/>
          <w:i/>
          <w:iCs/>
          <w:color w:val="0D0D0D" w:themeColor="text1" w:themeTint="F2"/>
          <w:sz w:val="28"/>
          <w:szCs w:val="28"/>
          <w:u w:val="none"/>
        </w:rPr>
        <w:t xml:space="preserve">Research Journal of English (RJOE), 4 </w:t>
      </w:r>
      <w:r w:rsidR="0055292C" w:rsidRPr="00E67E2B">
        <w:rPr>
          <w:rStyle w:val="Hyperlink"/>
          <w:rFonts w:asciiTheme="majorBidi" w:hAnsiTheme="majorBidi" w:cstheme="majorBidi"/>
          <w:color w:val="0D0D0D" w:themeColor="text1" w:themeTint="F2"/>
          <w:sz w:val="28"/>
          <w:szCs w:val="28"/>
          <w:u w:val="none"/>
        </w:rPr>
        <w:t>(2), 239-249.</w:t>
      </w:r>
    </w:p>
    <w:p w:rsidR="004F1AF8" w:rsidRPr="00E67E2B" w:rsidRDefault="004F1AF8" w:rsidP="00EA3356">
      <w:pPr>
        <w:ind w:left="360" w:hanging="360"/>
        <w:rPr>
          <w:rStyle w:val="Hyperlink"/>
          <w:rFonts w:asciiTheme="majorBidi" w:hAnsiTheme="majorBidi" w:cstheme="majorBidi"/>
          <w:color w:val="0D0D0D" w:themeColor="text1" w:themeTint="F2"/>
          <w:sz w:val="28"/>
          <w:szCs w:val="28"/>
          <w:u w:val="none"/>
        </w:rPr>
      </w:pPr>
      <w:proofErr w:type="spellStart"/>
      <w:r w:rsidRPr="00E67E2B">
        <w:rPr>
          <w:rStyle w:val="Hyperlink"/>
          <w:rFonts w:asciiTheme="majorBidi" w:hAnsiTheme="majorBidi" w:cstheme="majorBidi"/>
          <w:color w:val="0D0D0D" w:themeColor="text1" w:themeTint="F2"/>
          <w:sz w:val="28"/>
          <w:szCs w:val="28"/>
          <w:u w:val="none"/>
        </w:rPr>
        <w:t>Rokni</w:t>
      </w:r>
      <w:proofErr w:type="spellEnd"/>
      <w:r w:rsidRPr="00E67E2B">
        <w:rPr>
          <w:rStyle w:val="Hyperlink"/>
          <w:rFonts w:asciiTheme="majorBidi" w:hAnsiTheme="majorBidi" w:cstheme="majorBidi"/>
          <w:color w:val="0D0D0D" w:themeColor="text1" w:themeTint="F2"/>
          <w:sz w:val="28"/>
          <w:szCs w:val="28"/>
          <w:u w:val="none"/>
        </w:rPr>
        <w:t>, S. J. A</w:t>
      </w:r>
      <w:r w:rsidR="00EA3356" w:rsidRPr="00E67E2B">
        <w:rPr>
          <w:rStyle w:val="Hyperlink"/>
          <w:rFonts w:asciiTheme="majorBidi" w:hAnsiTheme="majorBidi" w:cstheme="majorBidi"/>
          <w:color w:val="0D0D0D" w:themeColor="text1" w:themeTint="F2"/>
          <w:sz w:val="28"/>
          <w:szCs w:val="28"/>
          <w:u w:val="none"/>
        </w:rPr>
        <w:t>.</w:t>
      </w:r>
      <w:r w:rsidRPr="00E67E2B">
        <w:rPr>
          <w:rStyle w:val="Hyperlink"/>
          <w:rFonts w:asciiTheme="majorBidi" w:hAnsiTheme="majorBidi" w:cstheme="majorBidi"/>
          <w:color w:val="0D0D0D" w:themeColor="text1" w:themeTint="F2"/>
          <w:sz w:val="28"/>
          <w:szCs w:val="28"/>
          <w:u w:val="none"/>
        </w:rPr>
        <w:t xml:space="preserve">, </w:t>
      </w:r>
      <w:r w:rsidR="00EA3356" w:rsidRPr="00E67E2B">
        <w:rPr>
          <w:rStyle w:val="Hyperlink"/>
          <w:rFonts w:asciiTheme="majorBidi" w:hAnsiTheme="majorBidi" w:cstheme="majorBidi"/>
          <w:color w:val="0D0D0D" w:themeColor="text1" w:themeTint="F2"/>
          <w:sz w:val="28"/>
          <w:szCs w:val="28"/>
          <w:u w:val="none"/>
        </w:rPr>
        <w:t xml:space="preserve">&amp; </w:t>
      </w:r>
      <w:proofErr w:type="spellStart"/>
      <w:r w:rsidRPr="00E67E2B">
        <w:rPr>
          <w:rStyle w:val="Hyperlink"/>
          <w:rFonts w:asciiTheme="majorBidi" w:hAnsiTheme="majorBidi" w:cstheme="majorBidi"/>
          <w:color w:val="0D0D0D" w:themeColor="text1" w:themeTint="F2"/>
          <w:sz w:val="28"/>
          <w:szCs w:val="28"/>
          <w:u w:val="none"/>
        </w:rPr>
        <w:t>Seifi</w:t>
      </w:r>
      <w:proofErr w:type="spellEnd"/>
      <w:r w:rsidR="00EA3356" w:rsidRPr="00E67E2B">
        <w:rPr>
          <w:rStyle w:val="Hyperlink"/>
          <w:rFonts w:asciiTheme="majorBidi" w:hAnsiTheme="majorBidi" w:cstheme="majorBidi"/>
          <w:color w:val="0D0D0D" w:themeColor="text1" w:themeTint="F2"/>
          <w:sz w:val="28"/>
          <w:szCs w:val="28"/>
          <w:u w:val="none"/>
        </w:rPr>
        <w:t>, A. (2011).</w:t>
      </w:r>
      <w:r w:rsidR="00EA3356" w:rsidRPr="00E67E2B">
        <w:rPr>
          <w:rStyle w:val="Hyperlink"/>
          <w:color w:val="0D0D0D" w:themeColor="text1" w:themeTint="F2"/>
          <w:u w:val="none"/>
        </w:rPr>
        <w:t xml:space="preserve"> </w:t>
      </w:r>
      <w:r w:rsidRPr="00E67E2B">
        <w:rPr>
          <w:rStyle w:val="Hyperlink"/>
          <w:rFonts w:asciiTheme="majorBidi" w:hAnsiTheme="majorBidi" w:cstheme="majorBidi"/>
          <w:color w:val="0D0D0D" w:themeColor="text1" w:themeTint="F2"/>
          <w:sz w:val="28"/>
          <w:szCs w:val="28"/>
          <w:u w:val="none"/>
        </w:rPr>
        <w:t>The effect of dialog journal writing on EFL learners’ grammar knowledge</w:t>
      </w:r>
      <w:r w:rsidR="00EA3356" w:rsidRPr="00E67E2B">
        <w:rPr>
          <w:rStyle w:val="Hyperlink"/>
          <w:rFonts w:asciiTheme="majorBidi" w:hAnsiTheme="majorBidi" w:cstheme="majorBidi"/>
          <w:color w:val="0D0D0D" w:themeColor="text1" w:themeTint="F2"/>
          <w:sz w:val="28"/>
          <w:szCs w:val="28"/>
          <w:u w:val="none"/>
        </w:rPr>
        <w:t>.</w:t>
      </w:r>
      <w:r w:rsidRPr="00E67E2B">
        <w:rPr>
          <w:rStyle w:val="Hyperlink"/>
          <w:rFonts w:asciiTheme="majorBidi" w:hAnsiTheme="majorBidi" w:cstheme="majorBidi"/>
          <w:color w:val="0D0D0D" w:themeColor="text1" w:themeTint="F2"/>
          <w:sz w:val="28"/>
          <w:szCs w:val="28"/>
          <w:u w:val="none"/>
        </w:rPr>
        <w:t xml:space="preserve"> </w:t>
      </w:r>
      <w:r w:rsidR="008714BE" w:rsidRPr="00E67E2B">
        <w:rPr>
          <w:rStyle w:val="Hyperlink"/>
          <w:rFonts w:asciiTheme="majorBidi" w:hAnsiTheme="majorBidi" w:cstheme="majorBidi"/>
          <w:i/>
          <w:iCs/>
          <w:color w:val="0D0D0D" w:themeColor="text1" w:themeTint="F2"/>
          <w:sz w:val="28"/>
          <w:szCs w:val="28"/>
          <w:u w:val="none"/>
        </w:rPr>
        <w:t>Journal of Language and Linguistic Studies</w:t>
      </w:r>
      <w:r w:rsidR="008714BE" w:rsidRPr="00E67E2B">
        <w:rPr>
          <w:rStyle w:val="Hyperlink"/>
          <w:rFonts w:asciiTheme="majorBidi" w:hAnsiTheme="majorBidi" w:cstheme="majorBidi"/>
          <w:color w:val="0D0D0D" w:themeColor="text1" w:themeTint="F2"/>
          <w:sz w:val="28"/>
          <w:szCs w:val="28"/>
          <w:u w:val="none"/>
        </w:rPr>
        <w:t xml:space="preserve"> (Online), </w:t>
      </w:r>
      <w:r w:rsidR="008714BE" w:rsidRPr="00E67E2B">
        <w:rPr>
          <w:rStyle w:val="Hyperlink"/>
          <w:rFonts w:asciiTheme="majorBidi" w:hAnsiTheme="majorBidi" w:cstheme="majorBidi"/>
          <w:i/>
          <w:iCs/>
          <w:color w:val="0D0D0D" w:themeColor="text1" w:themeTint="F2"/>
          <w:sz w:val="28"/>
          <w:szCs w:val="28"/>
          <w:u w:val="none"/>
        </w:rPr>
        <w:t>9</w:t>
      </w:r>
      <w:r w:rsidR="008714BE" w:rsidRPr="00E67E2B">
        <w:rPr>
          <w:rStyle w:val="Hyperlink"/>
          <w:rFonts w:asciiTheme="majorBidi" w:hAnsiTheme="majorBidi" w:cstheme="majorBidi"/>
          <w:color w:val="0D0D0D" w:themeColor="text1" w:themeTint="F2"/>
          <w:sz w:val="28"/>
          <w:szCs w:val="28"/>
          <w:u w:val="none"/>
        </w:rPr>
        <w:t>(2), 57-67.</w:t>
      </w:r>
    </w:p>
    <w:p w:rsidR="0066454A" w:rsidRPr="00E67E2B" w:rsidRDefault="00BA4FDE" w:rsidP="0066454A">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proofErr w:type="spellStart"/>
      <w:r w:rsidRPr="00E67E2B">
        <w:rPr>
          <w:rFonts w:asciiTheme="majorBidi" w:hAnsiTheme="majorBidi" w:cstheme="majorBidi"/>
          <w:color w:val="0D0D0D" w:themeColor="text1" w:themeTint="F2"/>
          <w:sz w:val="28"/>
          <w:szCs w:val="28"/>
        </w:rPr>
        <w:t>Taboada</w:t>
      </w:r>
      <w:proofErr w:type="spellEnd"/>
      <w:r w:rsidRPr="00E67E2B">
        <w:rPr>
          <w:rFonts w:asciiTheme="majorBidi" w:hAnsiTheme="majorBidi" w:cstheme="majorBidi"/>
          <w:color w:val="0D0D0D" w:themeColor="text1" w:themeTint="F2"/>
          <w:sz w:val="28"/>
          <w:szCs w:val="28"/>
        </w:rPr>
        <w:t xml:space="preserve">, M. T. (2004). </w:t>
      </w:r>
      <w:r w:rsidRPr="00E67E2B">
        <w:rPr>
          <w:rFonts w:asciiTheme="majorBidi" w:hAnsiTheme="majorBidi" w:cstheme="majorBidi"/>
          <w:i/>
          <w:iCs/>
          <w:color w:val="0D0D0D" w:themeColor="text1" w:themeTint="F2"/>
          <w:sz w:val="28"/>
          <w:szCs w:val="28"/>
        </w:rPr>
        <w:t>Building coherence and cohesion: Task-oriented dialogue in English and Spanish</w:t>
      </w:r>
      <w:r w:rsidRPr="00E67E2B">
        <w:rPr>
          <w:rFonts w:asciiTheme="majorBidi" w:hAnsiTheme="majorBidi" w:cstheme="majorBidi"/>
          <w:color w:val="0D0D0D" w:themeColor="text1" w:themeTint="F2"/>
          <w:sz w:val="28"/>
          <w:szCs w:val="28"/>
        </w:rPr>
        <w:t xml:space="preserve">. Amsterdam: John </w:t>
      </w:r>
      <w:proofErr w:type="spellStart"/>
      <w:r w:rsidRPr="00E67E2B">
        <w:rPr>
          <w:rFonts w:asciiTheme="majorBidi" w:hAnsiTheme="majorBidi" w:cstheme="majorBidi"/>
          <w:color w:val="0D0D0D" w:themeColor="text1" w:themeTint="F2"/>
          <w:sz w:val="28"/>
          <w:szCs w:val="28"/>
        </w:rPr>
        <w:t>Benjamins</w:t>
      </w:r>
      <w:proofErr w:type="spellEnd"/>
      <w:r w:rsidRPr="00E67E2B">
        <w:rPr>
          <w:rFonts w:asciiTheme="majorBidi" w:hAnsiTheme="majorBidi" w:cstheme="majorBidi"/>
          <w:color w:val="0D0D0D" w:themeColor="text1" w:themeTint="F2"/>
          <w:sz w:val="28"/>
          <w:szCs w:val="28"/>
        </w:rPr>
        <w:t xml:space="preserve"> Publishing Company.</w:t>
      </w:r>
    </w:p>
    <w:p w:rsidR="0066454A" w:rsidRPr="00E67E2B" w:rsidRDefault="0066454A" w:rsidP="0066454A">
      <w:pPr>
        <w:autoSpaceDE w:val="0"/>
        <w:autoSpaceDN w:val="0"/>
        <w:adjustRightInd w:val="0"/>
        <w:spacing w:line="240" w:lineRule="auto"/>
        <w:ind w:left="547" w:hanging="547"/>
        <w:rPr>
          <w:rFonts w:asciiTheme="majorBidi" w:hAnsiTheme="majorBidi" w:cstheme="majorBidi"/>
          <w:color w:val="0D0D0D" w:themeColor="text1" w:themeTint="F2"/>
          <w:sz w:val="28"/>
          <w:szCs w:val="28"/>
          <w:rtl/>
        </w:rPr>
      </w:pPr>
      <w:proofErr w:type="spellStart"/>
      <w:r w:rsidRPr="00E67E2B">
        <w:rPr>
          <w:rFonts w:asciiTheme="majorBidi" w:hAnsiTheme="majorBidi" w:cstheme="majorBidi"/>
          <w:color w:val="0D0D0D" w:themeColor="text1" w:themeTint="F2"/>
          <w:sz w:val="28"/>
          <w:szCs w:val="28"/>
        </w:rPr>
        <w:t>Takala</w:t>
      </w:r>
      <w:proofErr w:type="spellEnd"/>
      <w:r w:rsidRPr="00E67E2B">
        <w:rPr>
          <w:rFonts w:asciiTheme="majorBidi" w:hAnsiTheme="majorBidi" w:cstheme="majorBidi"/>
          <w:color w:val="0D0D0D" w:themeColor="text1" w:themeTint="F2"/>
          <w:sz w:val="28"/>
          <w:szCs w:val="28"/>
        </w:rPr>
        <w:t xml:space="preserve">, A. (2016). </w:t>
      </w:r>
      <w:r w:rsidRPr="00E67E2B">
        <w:rPr>
          <w:rFonts w:asciiTheme="majorBidi" w:hAnsiTheme="majorBidi" w:cstheme="majorBidi"/>
          <w:i/>
          <w:iCs/>
          <w:color w:val="0D0D0D" w:themeColor="text1" w:themeTint="F2"/>
          <w:sz w:val="28"/>
          <w:szCs w:val="28"/>
        </w:rPr>
        <w:t xml:space="preserve">Grammar teaching methods in EFL lessons: Factors to consider when making instructional decisions </w:t>
      </w:r>
      <w:r w:rsidRPr="00E67E2B">
        <w:rPr>
          <w:rFonts w:asciiTheme="majorBidi" w:hAnsiTheme="majorBidi" w:cstheme="majorBidi"/>
          <w:color w:val="0D0D0D" w:themeColor="text1" w:themeTint="F2"/>
          <w:sz w:val="28"/>
          <w:szCs w:val="28"/>
        </w:rPr>
        <w:t>(Unpublished master thesis). University of Jyvaskyla: Finland.</w:t>
      </w:r>
    </w:p>
    <w:p w:rsidR="00BA4FDE" w:rsidRPr="00E67E2B" w:rsidRDefault="00BA4FDE" w:rsidP="00BA4FDE">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Webster, J. J. (2009). An introduction to continuum companion to systemic functional linguistics. In M. A. K. Halliday &amp; J. J. Webster (</w:t>
      </w:r>
      <w:proofErr w:type="spellStart"/>
      <w:r w:rsidRPr="00E67E2B">
        <w:rPr>
          <w:rFonts w:asciiTheme="majorBidi" w:hAnsiTheme="majorBidi" w:cstheme="majorBidi"/>
          <w:color w:val="0D0D0D" w:themeColor="text1" w:themeTint="F2"/>
          <w:sz w:val="28"/>
          <w:szCs w:val="28"/>
        </w:rPr>
        <w:t>Eds</w:t>
      </w:r>
      <w:proofErr w:type="spellEnd"/>
      <w:r w:rsidRPr="00E67E2B">
        <w:rPr>
          <w:rFonts w:asciiTheme="majorBidi" w:hAnsiTheme="majorBidi" w:cstheme="majorBidi"/>
          <w:color w:val="0D0D0D" w:themeColor="text1" w:themeTint="F2"/>
          <w:sz w:val="28"/>
          <w:szCs w:val="28"/>
        </w:rPr>
        <w:t xml:space="preserve">), </w:t>
      </w:r>
      <w:r w:rsidRPr="00E67E2B">
        <w:rPr>
          <w:rFonts w:asciiTheme="majorBidi" w:hAnsiTheme="majorBidi" w:cstheme="majorBidi"/>
          <w:i/>
          <w:iCs/>
          <w:color w:val="0D0D0D" w:themeColor="text1" w:themeTint="F2"/>
          <w:sz w:val="28"/>
          <w:szCs w:val="28"/>
        </w:rPr>
        <w:t>Continuum companion to systemic functional linguistics</w:t>
      </w:r>
      <w:r w:rsidRPr="00E67E2B">
        <w:rPr>
          <w:rFonts w:asciiTheme="majorBidi" w:hAnsiTheme="majorBidi" w:cstheme="majorBidi"/>
          <w:color w:val="0D0D0D" w:themeColor="text1" w:themeTint="F2"/>
          <w:sz w:val="28"/>
          <w:szCs w:val="28"/>
        </w:rPr>
        <w:t xml:space="preserve"> (PP.1-11). New York: Continuum International Publishing Group.</w:t>
      </w:r>
    </w:p>
    <w:p w:rsidR="00BA4FDE" w:rsidRPr="00E67E2B" w:rsidRDefault="00BA4FDE" w:rsidP="00BA4FDE">
      <w:pPr>
        <w:autoSpaceDE w:val="0"/>
        <w:autoSpaceDN w:val="0"/>
        <w:adjustRightInd w:val="0"/>
        <w:spacing w:line="240" w:lineRule="auto"/>
        <w:ind w:left="547" w:hanging="547"/>
        <w:rPr>
          <w:rFonts w:asciiTheme="majorBidi" w:eastAsia="Times New Roman" w:hAnsiTheme="majorBidi" w:cstheme="majorBidi"/>
          <w:color w:val="0D0D0D" w:themeColor="text1" w:themeTint="F2"/>
          <w:sz w:val="28"/>
          <w:szCs w:val="28"/>
          <w:lang w:bidi="ar-EG"/>
        </w:rPr>
      </w:pPr>
      <w:proofErr w:type="spellStart"/>
      <w:r w:rsidRPr="00E67E2B">
        <w:rPr>
          <w:rFonts w:asciiTheme="majorBidi" w:eastAsia="Times New Roman" w:hAnsiTheme="majorBidi" w:cstheme="majorBidi"/>
          <w:color w:val="0D0D0D" w:themeColor="text1" w:themeTint="F2"/>
          <w:sz w:val="28"/>
          <w:szCs w:val="28"/>
          <w:lang w:bidi="ar-EG"/>
        </w:rPr>
        <w:t>Yastibas</w:t>
      </w:r>
      <w:proofErr w:type="spellEnd"/>
      <w:r w:rsidRPr="00E67E2B">
        <w:rPr>
          <w:rFonts w:asciiTheme="majorBidi" w:eastAsia="Times New Roman" w:hAnsiTheme="majorBidi" w:cstheme="majorBidi"/>
          <w:color w:val="0D0D0D" w:themeColor="text1" w:themeTint="F2"/>
          <w:sz w:val="28"/>
          <w:szCs w:val="28"/>
          <w:lang w:bidi="ar-EG"/>
        </w:rPr>
        <w:t>, G. C. Y., &amp;</w:t>
      </w:r>
      <w:proofErr w:type="spellStart"/>
      <w:r w:rsidRPr="00E67E2B">
        <w:rPr>
          <w:rFonts w:asciiTheme="majorBidi" w:eastAsia="Times New Roman" w:hAnsiTheme="majorBidi" w:cstheme="majorBidi"/>
          <w:color w:val="0D0D0D" w:themeColor="text1" w:themeTint="F2"/>
          <w:sz w:val="28"/>
          <w:szCs w:val="28"/>
          <w:lang w:bidi="ar-EG"/>
        </w:rPr>
        <w:t>Yastibas</w:t>
      </w:r>
      <w:proofErr w:type="spellEnd"/>
      <w:r w:rsidRPr="00E67E2B">
        <w:rPr>
          <w:rFonts w:asciiTheme="majorBidi" w:eastAsia="Times New Roman" w:hAnsiTheme="majorBidi" w:cstheme="majorBidi"/>
          <w:color w:val="0D0D0D" w:themeColor="text1" w:themeTint="F2"/>
          <w:sz w:val="28"/>
          <w:szCs w:val="28"/>
          <w:lang w:bidi="ar-EG"/>
        </w:rPr>
        <w:t>, A. E. (2015). The effect of peer feedback on writing anxiety in Turkish EFL students. An international Conference on Teaching and Learning English as an Additional Language.</w:t>
      </w:r>
      <w:r w:rsidRPr="00E67E2B">
        <w:rPr>
          <w:rFonts w:asciiTheme="majorBidi" w:eastAsia="Times New Roman" w:hAnsiTheme="majorBidi" w:cstheme="majorBidi"/>
          <w:color w:val="0D0D0D" w:themeColor="text1" w:themeTint="F2"/>
          <w:szCs w:val="28"/>
          <w:lang w:bidi="ar-EG"/>
        </w:rPr>
        <w:t xml:space="preserve">  </w:t>
      </w:r>
      <w:proofErr w:type="spellStart"/>
      <w:r w:rsidRPr="00E67E2B">
        <w:rPr>
          <w:rFonts w:asciiTheme="majorBidi" w:hAnsiTheme="majorBidi" w:cstheme="majorBidi"/>
          <w:i/>
          <w:iCs/>
          <w:color w:val="0D0D0D" w:themeColor="text1" w:themeTint="F2"/>
          <w:sz w:val="28"/>
          <w:szCs w:val="28"/>
        </w:rPr>
        <w:t>Procedia</w:t>
      </w:r>
      <w:proofErr w:type="spellEnd"/>
      <w:r w:rsidRPr="00E67E2B">
        <w:rPr>
          <w:rFonts w:asciiTheme="majorBidi" w:hAnsiTheme="majorBidi" w:cstheme="majorBidi"/>
          <w:i/>
          <w:iCs/>
          <w:color w:val="0D0D0D" w:themeColor="text1" w:themeTint="F2"/>
          <w:sz w:val="28"/>
          <w:szCs w:val="28"/>
        </w:rPr>
        <w:t>-Social and Behavioral sciences</w:t>
      </w:r>
      <w:r w:rsidRPr="00E67E2B">
        <w:rPr>
          <w:rFonts w:asciiTheme="majorBidi" w:eastAsia="Times New Roman" w:hAnsiTheme="majorBidi" w:cstheme="majorBidi"/>
          <w:color w:val="0D0D0D" w:themeColor="text1" w:themeTint="F2"/>
          <w:szCs w:val="28"/>
          <w:lang w:bidi="ar-EG"/>
        </w:rPr>
        <w:t xml:space="preserve"> </w:t>
      </w:r>
      <w:r w:rsidRPr="00E67E2B">
        <w:rPr>
          <w:rFonts w:asciiTheme="majorBidi" w:eastAsia="Times New Roman" w:hAnsiTheme="majorBidi" w:cstheme="majorBidi"/>
          <w:color w:val="0D0D0D" w:themeColor="text1" w:themeTint="F2"/>
          <w:sz w:val="28"/>
          <w:szCs w:val="28"/>
          <w:lang w:bidi="ar-EG"/>
        </w:rPr>
        <w:t>(online),</w:t>
      </w:r>
      <w:r w:rsidRPr="00E67E2B">
        <w:rPr>
          <w:rFonts w:asciiTheme="majorBidi" w:hAnsiTheme="majorBidi" w:cstheme="majorBidi"/>
          <w:i/>
          <w:iCs/>
          <w:color w:val="0D0D0D" w:themeColor="text1" w:themeTint="F2"/>
          <w:sz w:val="28"/>
          <w:szCs w:val="28"/>
        </w:rPr>
        <w:t xml:space="preserve"> 199</w:t>
      </w:r>
      <w:r w:rsidRPr="00E67E2B">
        <w:rPr>
          <w:rFonts w:asciiTheme="majorBidi" w:eastAsia="Times New Roman" w:hAnsiTheme="majorBidi" w:cstheme="majorBidi"/>
          <w:i/>
          <w:iCs/>
          <w:color w:val="0D0D0D" w:themeColor="text1" w:themeTint="F2"/>
          <w:szCs w:val="28"/>
          <w:lang w:bidi="ar-EG"/>
        </w:rPr>
        <w:t xml:space="preserve">, </w:t>
      </w:r>
      <w:r w:rsidRPr="00E67E2B">
        <w:rPr>
          <w:rFonts w:asciiTheme="majorBidi" w:eastAsia="Times New Roman" w:hAnsiTheme="majorBidi" w:cstheme="majorBidi"/>
          <w:color w:val="0D0D0D" w:themeColor="text1" w:themeTint="F2"/>
          <w:sz w:val="28"/>
          <w:szCs w:val="28"/>
          <w:lang w:bidi="ar-EG"/>
        </w:rPr>
        <w:t>530-538. Retrieved from https:www.sciencedirect.com.</w:t>
      </w:r>
    </w:p>
    <w:p w:rsidR="00BA4FDE" w:rsidRPr="00E67E2B" w:rsidRDefault="00BA4FDE" w:rsidP="00BA4FDE">
      <w:pPr>
        <w:autoSpaceDE w:val="0"/>
        <w:autoSpaceDN w:val="0"/>
        <w:adjustRightInd w:val="0"/>
        <w:spacing w:line="240" w:lineRule="auto"/>
        <w:ind w:left="547" w:hanging="547"/>
        <w:rPr>
          <w:rFonts w:asciiTheme="majorBidi" w:eastAsia="Times New Roman" w:hAnsiTheme="majorBidi" w:cstheme="majorBidi"/>
          <w:color w:val="0D0D0D" w:themeColor="text1" w:themeTint="F2"/>
          <w:sz w:val="28"/>
          <w:szCs w:val="28"/>
          <w:lang w:bidi="ar-EG"/>
        </w:rPr>
      </w:pPr>
      <w:proofErr w:type="spellStart"/>
      <w:r w:rsidRPr="00E67E2B">
        <w:rPr>
          <w:rFonts w:asciiTheme="majorBidi" w:hAnsiTheme="majorBidi" w:cstheme="majorBidi"/>
          <w:color w:val="0D0D0D" w:themeColor="text1" w:themeTint="F2"/>
          <w:sz w:val="28"/>
          <w:szCs w:val="28"/>
        </w:rPr>
        <w:t>Zerey</w:t>
      </w:r>
      <w:proofErr w:type="spellEnd"/>
      <w:r w:rsidRPr="00E67E2B">
        <w:rPr>
          <w:rFonts w:asciiTheme="majorBidi" w:hAnsiTheme="majorBidi" w:cstheme="majorBidi"/>
          <w:color w:val="0D0D0D" w:themeColor="text1" w:themeTint="F2"/>
          <w:sz w:val="28"/>
          <w:szCs w:val="28"/>
        </w:rPr>
        <w:t>, O. G. (2013</w:t>
      </w:r>
      <w:r w:rsidRPr="00E67E2B">
        <w:rPr>
          <w:rFonts w:asciiTheme="majorBidi" w:hAnsiTheme="majorBidi" w:cstheme="majorBidi"/>
          <w:i/>
          <w:iCs/>
          <w:color w:val="0D0D0D" w:themeColor="text1" w:themeTint="F2"/>
          <w:sz w:val="28"/>
          <w:szCs w:val="28"/>
        </w:rPr>
        <w:t xml:space="preserve">). </w:t>
      </w:r>
      <w:r w:rsidRPr="00E67E2B">
        <w:rPr>
          <w:rFonts w:asciiTheme="majorBidi" w:hAnsiTheme="majorBidi" w:cstheme="majorBidi"/>
          <w:color w:val="0D0D0D" w:themeColor="text1" w:themeTint="F2"/>
          <w:sz w:val="28"/>
          <w:szCs w:val="28"/>
        </w:rPr>
        <w:t>Pre-service EFL teachers’ foreign</w:t>
      </w:r>
      <w:r w:rsidRPr="00E67E2B">
        <w:rPr>
          <w:rFonts w:asciiTheme="majorBidi" w:eastAsia="Times New Roman" w:hAnsiTheme="majorBidi" w:cstheme="majorBidi"/>
          <w:color w:val="0D0D0D" w:themeColor="text1" w:themeTint="F2"/>
          <w:sz w:val="28"/>
          <w:szCs w:val="28"/>
          <w:lang w:bidi="ar-EG"/>
        </w:rPr>
        <w:t xml:space="preserve"> language writing anxiety: Some associated factors. </w:t>
      </w:r>
      <w:proofErr w:type="spellStart"/>
      <w:r w:rsidRPr="00E67E2B">
        <w:rPr>
          <w:rFonts w:asciiTheme="majorBidi" w:hAnsiTheme="majorBidi" w:cstheme="majorBidi"/>
          <w:i/>
          <w:iCs/>
          <w:color w:val="0D0D0D" w:themeColor="text1" w:themeTint="F2"/>
          <w:sz w:val="28"/>
          <w:szCs w:val="28"/>
        </w:rPr>
        <w:t>Dil</w:t>
      </w:r>
      <w:proofErr w:type="spellEnd"/>
      <w:r w:rsidRPr="00E67E2B">
        <w:rPr>
          <w:rFonts w:asciiTheme="majorBidi" w:hAnsiTheme="majorBidi" w:cstheme="majorBidi"/>
          <w:i/>
          <w:iCs/>
          <w:color w:val="0D0D0D" w:themeColor="text1" w:themeTint="F2"/>
          <w:sz w:val="28"/>
          <w:szCs w:val="28"/>
        </w:rPr>
        <w:t xml:space="preserve"> </w:t>
      </w:r>
      <w:proofErr w:type="spellStart"/>
      <w:r w:rsidRPr="00E67E2B">
        <w:rPr>
          <w:rFonts w:asciiTheme="majorBidi" w:hAnsiTheme="majorBidi" w:cstheme="majorBidi"/>
          <w:i/>
          <w:iCs/>
          <w:color w:val="0D0D0D" w:themeColor="text1" w:themeTint="F2"/>
          <w:sz w:val="28"/>
          <w:szCs w:val="28"/>
        </w:rPr>
        <w:t>Dergisi</w:t>
      </w:r>
      <w:proofErr w:type="spellEnd"/>
      <w:r w:rsidRPr="00E67E2B">
        <w:rPr>
          <w:rFonts w:asciiTheme="majorBidi" w:eastAsia="Times New Roman" w:hAnsiTheme="majorBidi" w:cstheme="majorBidi"/>
          <w:color w:val="0D0D0D" w:themeColor="text1" w:themeTint="F2"/>
          <w:sz w:val="28"/>
          <w:szCs w:val="28"/>
          <w:lang w:bidi="ar-EG"/>
        </w:rPr>
        <w:t>, (160), 42-65.</w:t>
      </w:r>
    </w:p>
    <w:p w:rsidR="00BA4FDE" w:rsidRPr="00E67E2B" w:rsidRDefault="00BA4FDE" w:rsidP="005D4862">
      <w:pPr>
        <w:autoSpaceDE w:val="0"/>
        <w:autoSpaceDN w:val="0"/>
        <w:adjustRightInd w:val="0"/>
        <w:spacing w:line="240" w:lineRule="auto"/>
        <w:ind w:left="547" w:hanging="547"/>
        <w:rPr>
          <w:rFonts w:asciiTheme="majorBidi" w:hAnsiTheme="majorBidi" w:cstheme="majorBidi"/>
          <w:color w:val="0D0D0D" w:themeColor="text1" w:themeTint="F2"/>
          <w:sz w:val="28"/>
          <w:szCs w:val="28"/>
        </w:rPr>
      </w:pPr>
      <w:r w:rsidRPr="00E67E2B">
        <w:rPr>
          <w:rFonts w:asciiTheme="majorBidi" w:hAnsiTheme="majorBidi" w:cstheme="majorBidi"/>
          <w:color w:val="0D0D0D" w:themeColor="text1" w:themeTint="F2"/>
          <w:sz w:val="28"/>
          <w:szCs w:val="28"/>
        </w:rPr>
        <w:t xml:space="preserve">Zine, A. (2014). </w:t>
      </w:r>
      <w:r w:rsidRPr="00E67E2B">
        <w:rPr>
          <w:rFonts w:asciiTheme="majorBidi" w:hAnsiTheme="majorBidi" w:cstheme="majorBidi"/>
          <w:i/>
          <w:iCs/>
          <w:color w:val="0D0D0D" w:themeColor="text1" w:themeTint="F2"/>
          <w:sz w:val="28"/>
          <w:szCs w:val="28"/>
        </w:rPr>
        <w:t>The genre-based approach to teaching writing for business purposes</w:t>
      </w:r>
      <w:r w:rsidRPr="00E67E2B">
        <w:rPr>
          <w:rFonts w:asciiTheme="majorBidi" w:hAnsiTheme="majorBidi" w:cstheme="majorBidi"/>
          <w:color w:val="0D0D0D" w:themeColor="text1" w:themeTint="F2"/>
          <w:sz w:val="28"/>
          <w:szCs w:val="28"/>
        </w:rPr>
        <w:t xml:space="preserve"> (Unpublished doctoral dissertation). University Mohamed </w:t>
      </w:r>
      <w:proofErr w:type="spellStart"/>
      <w:r w:rsidRPr="00E67E2B">
        <w:rPr>
          <w:rFonts w:asciiTheme="majorBidi" w:hAnsiTheme="majorBidi" w:cstheme="majorBidi"/>
          <w:color w:val="0D0D0D" w:themeColor="text1" w:themeTint="F2"/>
          <w:sz w:val="28"/>
          <w:szCs w:val="28"/>
        </w:rPr>
        <w:t>Boudiaf</w:t>
      </w:r>
      <w:proofErr w:type="spellEnd"/>
      <w:r w:rsidRPr="00E67E2B">
        <w:rPr>
          <w:rFonts w:asciiTheme="majorBidi" w:hAnsiTheme="majorBidi" w:cstheme="majorBidi"/>
          <w:color w:val="0D0D0D" w:themeColor="text1" w:themeTint="F2"/>
          <w:sz w:val="28"/>
          <w:szCs w:val="28"/>
        </w:rPr>
        <w:t xml:space="preserve">, </w:t>
      </w:r>
      <w:proofErr w:type="spellStart"/>
      <w:r w:rsidRPr="00E67E2B">
        <w:rPr>
          <w:rFonts w:asciiTheme="majorBidi" w:hAnsiTheme="majorBidi" w:cstheme="majorBidi"/>
          <w:color w:val="0D0D0D" w:themeColor="text1" w:themeTint="F2"/>
          <w:sz w:val="28"/>
          <w:szCs w:val="28"/>
        </w:rPr>
        <w:t>M'sila</w:t>
      </w:r>
      <w:proofErr w:type="spellEnd"/>
      <w:r w:rsidRPr="00E67E2B">
        <w:rPr>
          <w:rFonts w:asciiTheme="majorBidi" w:hAnsiTheme="majorBidi" w:cstheme="majorBidi"/>
          <w:color w:val="0D0D0D" w:themeColor="text1" w:themeTint="F2"/>
          <w:sz w:val="28"/>
          <w:szCs w:val="28"/>
        </w:rPr>
        <w:t>, Algeria.</w:t>
      </w:r>
    </w:p>
    <w:sectPr w:rsidR="00BA4FDE" w:rsidRPr="00E67E2B" w:rsidSect="007551B3">
      <w:footerReference w:type="first" r:id="rId43"/>
      <w:type w:val="continuous"/>
      <w:pgSz w:w="12240" w:h="15840"/>
      <w:pgMar w:top="1440" w:right="1440" w:bottom="1440"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3C" w:rsidRDefault="0029423C" w:rsidP="00662D11">
      <w:pPr>
        <w:spacing w:after="0" w:line="240" w:lineRule="auto"/>
      </w:pPr>
      <w:r>
        <w:separator/>
      </w:r>
    </w:p>
  </w:endnote>
  <w:endnote w:type="continuationSeparator" w:id="0">
    <w:p w:rsidR="0029423C" w:rsidRDefault="0029423C" w:rsidP="0066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ungsuh">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969781"/>
      <w:docPartObj>
        <w:docPartGallery w:val="Page Numbers (Bottom of Page)"/>
        <w:docPartUnique/>
      </w:docPartObj>
    </w:sdtPr>
    <w:sdtEndPr>
      <w:rPr>
        <w:noProof/>
      </w:rPr>
    </w:sdtEndPr>
    <w:sdtContent>
      <w:p w:rsidR="002751F1" w:rsidRDefault="002751F1">
        <w:pPr>
          <w:pStyle w:val="Footer"/>
          <w:jc w:val="center"/>
        </w:pPr>
        <w:r>
          <w:fldChar w:fldCharType="begin"/>
        </w:r>
        <w:r>
          <w:instrText xml:space="preserve"> PAGE   \* MERGEFORMAT </w:instrText>
        </w:r>
        <w:r>
          <w:fldChar w:fldCharType="separate"/>
        </w:r>
        <w:r w:rsidR="00D556E3">
          <w:rPr>
            <w:noProof/>
          </w:rPr>
          <w:t>13</w:t>
        </w:r>
        <w:r>
          <w:rPr>
            <w:noProof/>
          </w:rPr>
          <w:fldChar w:fldCharType="end"/>
        </w:r>
      </w:p>
    </w:sdtContent>
  </w:sdt>
  <w:p w:rsidR="002751F1" w:rsidRDefault="00275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F1" w:rsidRDefault="002751F1" w:rsidP="007551B3">
    <w:pPr>
      <w:pStyle w:val="Footer"/>
      <w:tabs>
        <w:tab w:val="clear" w:pos="4320"/>
        <w:tab w:val="clear" w:pos="8640"/>
        <w:tab w:val="left" w:pos="248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736644"/>
      <w:docPartObj>
        <w:docPartGallery w:val="Page Numbers (Bottom of Page)"/>
        <w:docPartUnique/>
      </w:docPartObj>
    </w:sdtPr>
    <w:sdtEndPr>
      <w:rPr>
        <w:noProof/>
      </w:rPr>
    </w:sdtEndPr>
    <w:sdtContent>
      <w:p w:rsidR="002751F1" w:rsidRDefault="002751F1">
        <w:pPr>
          <w:pStyle w:val="Footer"/>
          <w:jc w:val="center"/>
        </w:pPr>
        <w:r>
          <w:fldChar w:fldCharType="begin"/>
        </w:r>
        <w:r>
          <w:instrText xml:space="preserve"> PAGE   \* MERGEFORMAT </w:instrText>
        </w:r>
        <w:r>
          <w:fldChar w:fldCharType="separate"/>
        </w:r>
        <w:r w:rsidR="00D556E3">
          <w:rPr>
            <w:noProof/>
          </w:rPr>
          <w:t>24</w:t>
        </w:r>
        <w:r>
          <w:rPr>
            <w:noProof/>
          </w:rPr>
          <w:fldChar w:fldCharType="end"/>
        </w:r>
      </w:p>
    </w:sdtContent>
  </w:sdt>
  <w:p w:rsidR="002751F1" w:rsidRDefault="002751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247512"/>
      <w:docPartObj>
        <w:docPartGallery w:val="Page Numbers (Bottom of Page)"/>
        <w:docPartUnique/>
      </w:docPartObj>
    </w:sdtPr>
    <w:sdtEndPr>
      <w:rPr>
        <w:noProof/>
      </w:rPr>
    </w:sdtEndPr>
    <w:sdtContent>
      <w:p w:rsidR="002751F1" w:rsidRDefault="002751F1">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2751F1" w:rsidRPr="00226930" w:rsidRDefault="002751F1" w:rsidP="00226930">
    <w:pPr>
      <w:autoSpaceDE w:val="0"/>
      <w:autoSpaceDN w:val="0"/>
      <w:adjustRightInd w:val="0"/>
      <w:spacing w:after="0" w:line="240" w:lineRule="auto"/>
      <w:rPr>
        <w:rFonts w:ascii="Times New Roman" w:hAnsi="Times New Roman" w:cs="Times New Roman"/>
        <w:sz w:val="20"/>
        <w:szCs w:val="20"/>
      </w:rPr>
    </w:pPr>
    <w:r w:rsidRPr="00951B03">
      <w:rPr>
        <w:rFonts w:ascii="Times New Roman" w:hAnsi="Times New Roman" w:cs="Times New Roman"/>
      </w:rPr>
      <w:t xml:space="preserve">* </w:t>
    </w:r>
    <w:proofErr w:type="spellStart"/>
    <w:r w:rsidRPr="00951B03">
      <w:rPr>
        <w:rFonts w:ascii="Times New Roman" w:hAnsi="Times New Roman" w:cs="Times New Roman"/>
        <w:sz w:val="20"/>
        <w:szCs w:val="20"/>
      </w:rPr>
      <w:t>Shimaa</w:t>
    </w:r>
    <w:proofErr w:type="spellEnd"/>
    <w:r w:rsidRPr="00951B03">
      <w:rPr>
        <w:rFonts w:ascii="Times New Roman" w:hAnsi="Times New Roman" w:cs="Times New Roman"/>
        <w:sz w:val="20"/>
        <w:szCs w:val="20"/>
      </w:rPr>
      <w:t xml:space="preserve"> Kamal</w:t>
    </w:r>
    <w:r>
      <w:rPr>
        <w:rFonts w:ascii="Times New Roman" w:hAnsi="Times New Roman" w:cs="Times New Roman"/>
        <w:sz w:val="20"/>
        <w:szCs w:val="20"/>
      </w:rPr>
      <w:t xml:space="preserve">: </w:t>
    </w:r>
    <w:proofErr w:type="spellStart"/>
    <w:r>
      <w:rPr>
        <w:rFonts w:ascii="Times New Roman" w:hAnsi="Times New Roman" w:cs="Times New Roman"/>
        <w:sz w:val="20"/>
        <w:szCs w:val="20"/>
      </w:rPr>
      <w:t>Assisstant</w:t>
    </w:r>
    <w:proofErr w:type="spellEnd"/>
    <w:r>
      <w:rPr>
        <w:rFonts w:ascii="Times New Roman" w:hAnsi="Times New Roman" w:cs="Times New Roman"/>
        <w:sz w:val="20"/>
        <w:szCs w:val="20"/>
      </w:rPr>
      <w:t xml:space="preserve"> lecturer</w:t>
    </w:r>
    <w:r w:rsidRPr="00951B03">
      <w:rPr>
        <w:rFonts w:ascii="Times New Roman" w:hAnsi="Times New Roman" w:cs="Times New Roman"/>
        <w:sz w:val="20"/>
        <w:szCs w:val="20"/>
      </w:rPr>
      <w:t xml:space="preserve"> at Dept. of Curriculum, Instruction &amp; Instructional Technology, Faculty of</w:t>
    </w:r>
    <w:r>
      <w:rPr>
        <w:rFonts w:ascii="Times New Roman" w:hAnsi="Times New Roman" w:cs="Times New Roman"/>
        <w:sz w:val="20"/>
        <w:szCs w:val="20"/>
      </w:rPr>
      <w:t xml:space="preserve"> </w:t>
    </w:r>
    <w:r w:rsidRPr="00951B03">
      <w:rPr>
        <w:rFonts w:ascii="Times New Roman" w:hAnsi="Times New Roman" w:cs="Times New Roman"/>
        <w:sz w:val="20"/>
        <w:szCs w:val="20"/>
      </w:rPr>
      <w:t>Education, Benha University</w:t>
    </w:r>
  </w:p>
  <w:p w:rsidR="002751F1" w:rsidRDefault="002751F1" w:rsidP="007551B3">
    <w:pPr>
      <w:pStyle w:val="Footer"/>
      <w:tabs>
        <w:tab w:val="clear" w:pos="4320"/>
        <w:tab w:val="clear" w:pos="8640"/>
        <w:tab w:val="left" w:pos="24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3C" w:rsidRDefault="0029423C" w:rsidP="00662D11">
      <w:pPr>
        <w:spacing w:after="0" w:line="240" w:lineRule="auto"/>
      </w:pPr>
      <w:r>
        <w:separator/>
      </w:r>
    </w:p>
  </w:footnote>
  <w:footnote w:type="continuationSeparator" w:id="0">
    <w:p w:rsidR="0029423C" w:rsidRDefault="0029423C" w:rsidP="00662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F1" w:rsidRDefault="002751F1">
    <w:pPr>
      <w:pStyle w:val="Header"/>
    </w:pPr>
    <w:r w:rsidRPr="00624CC7">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01EB6CC5" wp14:editId="3FB8630F">
              <wp:simplePos x="0" y="0"/>
              <wp:positionH relativeFrom="column">
                <wp:posOffset>-20585</wp:posOffset>
              </wp:positionH>
              <wp:positionV relativeFrom="paragraph">
                <wp:posOffset>1939646</wp:posOffset>
              </wp:positionV>
              <wp:extent cx="6058535" cy="411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6058535"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51F1" w:rsidRPr="00951B03" w:rsidRDefault="002751F1" w:rsidP="007551B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B6CC5" id="_x0000_t202" coordsize="21600,21600" o:spt="202" path="m,l,21600r21600,l21600,xe">
              <v:stroke joinstyle="miter"/>
              <v:path gradientshapeok="t" o:connecttype="rect"/>
            </v:shapetype>
            <v:shape id="Text Box 9" o:spid="_x0000_s1027" type="#_x0000_t202" style="position:absolute;left:0;text-align:left;margin-left:-1.6pt;margin-top:152.75pt;width:477.0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" fillcolor="white [3201]" stroked="f" strokeweight=".5pt">
              <v:textbox>
                <w:txbxContent>
                  <w:p w:rsidR="002751F1" w:rsidRPr="00951B03" w:rsidRDefault="002751F1" w:rsidP="007551B3">
                    <w:pPr>
                      <w:rPr>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28B3"/>
    <w:multiLevelType w:val="hybridMultilevel"/>
    <w:tmpl w:val="0632F9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4D16A1"/>
    <w:multiLevelType w:val="hybridMultilevel"/>
    <w:tmpl w:val="A90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94453"/>
    <w:multiLevelType w:val="multilevel"/>
    <w:tmpl w:val="B95E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D48C1"/>
    <w:multiLevelType w:val="hybridMultilevel"/>
    <w:tmpl w:val="CC5C8752"/>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
    <w:nsid w:val="23A80F9F"/>
    <w:multiLevelType w:val="hybridMultilevel"/>
    <w:tmpl w:val="0ED41C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731B7E"/>
    <w:multiLevelType w:val="hybridMultilevel"/>
    <w:tmpl w:val="4F98E4CA"/>
    <w:lvl w:ilvl="0" w:tplc="95A68B02">
      <w:start w:val="1"/>
      <w:numFmt w:val="decimal"/>
      <w:lvlText w:val="(%1)"/>
      <w:lvlJc w:val="left"/>
      <w:pPr>
        <w:ind w:left="450" w:hanging="360"/>
      </w:pPr>
      <w:rPr>
        <w:rFonts w:hint="default"/>
        <w:b w:val="0"/>
        <w:bCs w:val="0"/>
        <w:color w:val="auto"/>
        <w:sz w:val="28"/>
        <w:szCs w:val="28"/>
        <w:vertAlign w:val="superscrip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7A92E55"/>
    <w:multiLevelType w:val="hybridMultilevel"/>
    <w:tmpl w:val="6268B840"/>
    <w:lvl w:ilvl="0" w:tplc="F2C27B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13423"/>
    <w:multiLevelType w:val="hybridMultilevel"/>
    <w:tmpl w:val="AD16A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D43EB8"/>
    <w:multiLevelType w:val="hybridMultilevel"/>
    <w:tmpl w:val="D69A631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334D558D"/>
    <w:multiLevelType w:val="hybridMultilevel"/>
    <w:tmpl w:val="91B426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3F6CC0"/>
    <w:multiLevelType w:val="hybridMultilevel"/>
    <w:tmpl w:val="84067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1B7BBB"/>
    <w:multiLevelType w:val="hybridMultilevel"/>
    <w:tmpl w:val="F07A1B3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4BB478C8"/>
    <w:multiLevelType w:val="hybridMultilevel"/>
    <w:tmpl w:val="BBC4CC8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8C03A4"/>
    <w:multiLevelType w:val="hybridMultilevel"/>
    <w:tmpl w:val="CA0606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E30901"/>
    <w:multiLevelType w:val="hybridMultilevel"/>
    <w:tmpl w:val="55ECD2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B51882"/>
    <w:multiLevelType w:val="multilevel"/>
    <w:tmpl w:val="B614B192"/>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5C131443"/>
    <w:multiLevelType w:val="hybridMultilevel"/>
    <w:tmpl w:val="0F4EA22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207851"/>
    <w:multiLevelType w:val="hybridMultilevel"/>
    <w:tmpl w:val="03A42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B46165"/>
    <w:multiLevelType w:val="hybridMultilevel"/>
    <w:tmpl w:val="3BCEA1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CA2385"/>
    <w:multiLevelType w:val="hybridMultilevel"/>
    <w:tmpl w:val="3D4CF73E"/>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8700B050">
      <w:start w:val="39"/>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72F3EF8"/>
    <w:multiLevelType w:val="hybridMultilevel"/>
    <w:tmpl w:val="CA7ED2AA"/>
    <w:lvl w:ilvl="0" w:tplc="04090011">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6DC44BCB"/>
    <w:multiLevelType w:val="hybridMultilevel"/>
    <w:tmpl w:val="D52EE7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E1194"/>
    <w:multiLevelType w:val="hybridMultilevel"/>
    <w:tmpl w:val="18B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7625327B"/>
    <w:multiLevelType w:val="hybridMultilevel"/>
    <w:tmpl w:val="920E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3F555A"/>
    <w:multiLevelType w:val="hybridMultilevel"/>
    <w:tmpl w:val="5B20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9"/>
  </w:num>
  <w:num w:numId="4">
    <w:abstractNumId w:val="16"/>
  </w:num>
  <w:num w:numId="5">
    <w:abstractNumId w:val="18"/>
  </w:num>
  <w:num w:numId="6">
    <w:abstractNumId w:val="6"/>
  </w:num>
  <w:num w:numId="7">
    <w:abstractNumId w:val="7"/>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14"/>
  </w:num>
  <w:num w:numId="11">
    <w:abstractNumId w:val="21"/>
  </w:num>
  <w:num w:numId="12">
    <w:abstractNumId w:val="9"/>
  </w:num>
  <w:num w:numId="13">
    <w:abstractNumId w:val="20"/>
  </w:num>
  <w:num w:numId="14">
    <w:abstractNumId w:val="12"/>
  </w:num>
  <w:num w:numId="15">
    <w:abstractNumId w:val="11"/>
  </w:num>
  <w:num w:numId="16">
    <w:abstractNumId w:val="24"/>
  </w:num>
  <w:num w:numId="17">
    <w:abstractNumId w:val="4"/>
  </w:num>
  <w:num w:numId="18">
    <w:abstractNumId w:val="23"/>
  </w:num>
  <w:num w:numId="19">
    <w:abstractNumId w:val="0"/>
  </w:num>
  <w:num w:numId="20">
    <w:abstractNumId w:val="1"/>
  </w:num>
  <w:num w:numId="21">
    <w:abstractNumId w:val="17"/>
  </w:num>
  <w:num w:numId="22">
    <w:abstractNumId w:val="2"/>
  </w:num>
  <w:num w:numId="23">
    <w:abstractNumId w:val="13"/>
  </w:num>
  <w:num w:numId="24">
    <w:abstractNumId w:val="8"/>
  </w:num>
  <w:num w:numId="25">
    <w:abstractNumId w:val="15"/>
  </w:num>
  <w:num w:numId="26">
    <w:abstractNumId w:val="2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tia Essayed Attia Abdul-Aal">
    <w15:presenceInfo w15:providerId="AD" w15:userId="S::AttiaElhefnawy.8@azhar.edu.eg::0cd3e6ff-a0d3-4208-bffb-b3a1a7ed2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D1"/>
    <w:rsid w:val="000009A8"/>
    <w:rsid w:val="00001426"/>
    <w:rsid w:val="0000315D"/>
    <w:rsid w:val="00004554"/>
    <w:rsid w:val="0000457A"/>
    <w:rsid w:val="00005527"/>
    <w:rsid w:val="000057D0"/>
    <w:rsid w:val="00005899"/>
    <w:rsid w:val="0001040E"/>
    <w:rsid w:val="00015957"/>
    <w:rsid w:val="00016B4F"/>
    <w:rsid w:val="00016C77"/>
    <w:rsid w:val="00020D99"/>
    <w:rsid w:val="000218AA"/>
    <w:rsid w:val="00021AB9"/>
    <w:rsid w:val="00021FB5"/>
    <w:rsid w:val="00024365"/>
    <w:rsid w:val="00025333"/>
    <w:rsid w:val="00026F76"/>
    <w:rsid w:val="000278E1"/>
    <w:rsid w:val="00031103"/>
    <w:rsid w:val="000323B6"/>
    <w:rsid w:val="0003390B"/>
    <w:rsid w:val="00035F0D"/>
    <w:rsid w:val="00037573"/>
    <w:rsid w:val="00037EBD"/>
    <w:rsid w:val="000435C5"/>
    <w:rsid w:val="00044445"/>
    <w:rsid w:val="00046D50"/>
    <w:rsid w:val="00047611"/>
    <w:rsid w:val="0004780A"/>
    <w:rsid w:val="00047E79"/>
    <w:rsid w:val="000513DA"/>
    <w:rsid w:val="0005159A"/>
    <w:rsid w:val="00051DB5"/>
    <w:rsid w:val="00052974"/>
    <w:rsid w:val="00053803"/>
    <w:rsid w:val="000550E5"/>
    <w:rsid w:val="00055615"/>
    <w:rsid w:val="00055FDC"/>
    <w:rsid w:val="000619C9"/>
    <w:rsid w:val="00062083"/>
    <w:rsid w:val="000634C3"/>
    <w:rsid w:val="000660FE"/>
    <w:rsid w:val="00066C22"/>
    <w:rsid w:val="00067D6E"/>
    <w:rsid w:val="00070DC6"/>
    <w:rsid w:val="00071D60"/>
    <w:rsid w:val="0007258E"/>
    <w:rsid w:val="00072AE8"/>
    <w:rsid w:val="00074C9A"/>
    <w:rsid w:val="00076C3C"/>
    <w:rsid w:val="00080B6C"/>
    <w:rsid w:val="00082A3B"/>
    <w:rsid w:val="000832E1"/>
    <w:rsid w:val="000842B7"/>
    <w:rsid w:val="00087396"/>
    <w:rsid w:val="00087569"/>
    <w:rsid w:val="000876AA"/>
    <w:rsid w:val="00090854"/>
    <w:rsid w:val="000916F7"/>
    <w:rsid w:val="000918FE"/>
    <w:rsid w:val="0009192A"/>
    <w:rsid w:val="00092785"/>
    <w:rsid w:val="00093B8F"/>
    <w:rsid w:val="00095B34"/>
    <w:rsid w:val="0009608A"/>
    <w:rsid w:val="00097892"/>
    <w:rsid w:val="000978E2"/>
    <w:rsid w:val="00097B9D"/>
    <w:rsid w:val="00097C42"/>
    <w:rsid w:val="000A10ED"/>
    <w:rsid w:val="000A19EC"/>
    <w:rsid w:val="000A1A9C"/>
    <w:rsid w:val="000A1D5D"/>
    <w:rsid w:val="000A2422"/>
    <w:rsid w:val="000A5273"/>
    <w:rsid w:val="000A53EF"/>
    <w:rsid w:val="000A5751"/>
    <w:rsid w:val="000A72EA"/>
    <w:rsid w:val="000B0E4A"/>
    <w:rsid w:val="000B0E77"/>
    <w:rsid w:val="000B1759"/>
    <w:rsid w:val="000B285D"/>
    <w:rsid w:val="000B2B75"/>
    <w:rsid w:val="000B2D78"/>
    <w:rsid w:val="000B2FEB"/>
    <w:rsid w:val="000B42C6"/>
    <w:rsid w:val="000B4BC8"/>
    <w:rsid w:val="000B6F44"/>
    <w:rsid w:val="000B796A"/>
    <w:rsid w:val="000B7AE2"/>
    <w:rsid w:val="000C00FE"/>
    <w:rsid w:val="000C09D1"/>
    <w:rsid w:val="000C2B2B"/>
    <w:rsid w:val="000C5753"/>
    <w:rsid w:val="000C6113"/>
    <w:rsid w:val="000C73C3"/>
    <w:rsid w:val="000D098D"/>
    <w:rsid w:val="000D0B5A"/>
    <w:rsid w:val="000D3031"/>
    <w:rsid w:val="000D390C"/>
    <w:rsid w:val="000D4212"/>
    <w:rsid w:val="000D4615"/>
    <w:rsid w:val="000D49D4"/>
    <w:rsid w:val="000D63B4"/>
    <w:rsid w:val="000E1428"/>
    <w:rsid w:val="000E199A"/>
    <w:rsid w:val="000E2997"/>
    <w:rsid w:val="000E4A4C"/>
    <w:rsid w:val="000E4C04"/>
    <w:rsid w:val="000E50D7"/>
    <w:rsid w:val="000E63C1"/>
    <w:rsid w:val="000E796B"/>
    <w:rsid w:val="000F0C3C"/>
    <w:rsid w:val="000F0E2D"/>
    <w:rsid w:val="000F10A8"/>
    <w:rsid w:val="000F51C4"/>
    <w:rsid w:val="000F5364"/>
    <w:rsid w:val="000F59A3"/>
    <w:rsid w:val="0010097F"/>
    <w:rsid w:val="00100D65"/>
    <w:rsid w:val="00101434"/>
    <w:rsid w:val="00102CB6"/>
    <w:rsid w:val="00103616"/>
    <w:rsid w:val="00104956"/>
    <w:rsid w:val="001059DD"/>
    <w:rsid w:val="00106AF5"/>
    <w:rsid w:val="00107E8C"/>
    <w:rsid w:val="0011046D"/>
    <w:rsid w:val="0011109D"/>
    <w:rsid w:val="00114033"/>
    <w:rsid w:val="00115264"/>
    <w:rsid w:val="00122272"/>
    <w:rsid w:val="001233F6"/>
    <w:rsid w:val="0012357C"/>
    <w:rsid w:val="00124931"/>
    <w:rsid w:val="00125DCA"/>
    <w:rsid w:val="00125DDA"/>
    <w:rsid w:val="00125F9A"/>
    <w:rsid w:val="00126C49"/>
    <w:rsid w:val="00127A8C"/>
    <w:rsid w:val="00130519"/>
    <w:rsid w:val="0013128C"/>
    <w:rsid w:val="0013132E"/>
    <w:rsid w:val="0013177E"/>
    <w:rsid w:val="00132517"/>
    <w:rsid w:val="0013518B"/>
    <w:rsid w:val="00135F77"/>
    <w:rsid w:val="001360F6"/>
    <w:rsid w:val="001378FD"/>
    <w:rsid w:val="0014095C"/>
    <w:rsid w:val="001409BE"/>
    <w:rsid w:val="00140A3A"/>
    <w:rsid w:val="00142063"/>
    <w:rsid w:val="001428BC"/>
    <w:rsid w:val="0014357D"/>
    <w:rsid w:val="00143A38"/>
    <w:rsid w:val="00143C05"/>
    <w:rsid w:val="0014405C"/>
    <w:rsid w:val="001446B1"/>
    <w:rsid w:val="00144D34"/>
    <w:rsid w:val="00144F7D"/>
    <w:rsid w:val="00146061"/>
    <w:rsid w:val="001460E3"/>
    <w:rsid w:val="00150709"/>
    <w:rsid w:val="00150A22"/>
    <w:rsid w:val="001519D2"/>
    <w:rsid w:val="00152EDD"/>
    <w:rsid w:val="00154F40"/>
    <w:rsid w:val="00160944"/>
    <w:rsid w:val="00161769"/>
    <w:rsid w:val="00162E0F"/>
    <w:rsid w:val="00162F52"/>
    <w:rsid w:val="00172E8D"/>
    <w:rsid w:val="001740CB"/>
    <w:rsid w:val="001745D0"/>
    <w:rsid w:val="00176935"/>
    <w:rsid w:val="00181016"/>
    <w:rsid w:val="00182143"/>
    <w:rsid w:val="00182649"/>
    <w:rsid w:val="00182EF5"/>
    <w:rsid w:val="00183EE6"/>
    <w:rsid w:val="001844B0"/>
    <w:rsid w:val="00184F92"/>
    <w:rsid w:val="001909CB"/>
    <w:rsid w:val="00190B04"/>
    <w:rsid w:val="00191EE3"/>
    <w:rsid w:val="00192042"/>
    <w:rsid w:val="00193448"/>
    <w:rsid w:val="00197410"/>
    <w:rsid w:val="001A02F1"/>
    <w:rsid w:val="001A0A8E"/>
    <w:rsid w:val="001A152A"/>
    <w:rsid w:val="001A3B7E"/>
    <w:rsid w:val="001A5619"/>
    <w:rsid w:val="001A63C1"/>
    <w:rsid w:val="001A64C4"/>
    <w:rsid w:val="001A75F2"/>
    <w:rsid w:val="001B11B6"/>
    <w:rsid w:val="001B2A24"/>
    <w:rsid w:val="001B4827"/>
    <w:rsid w:val="001B49FC"/>
    <w:rsid w:val="001B65B9"/>
    <w:rsid w:val="001B7B53"/>
    <w:rsid w:val="001C0022"/>
    <w:rsid w:val="001C012A"/>
    <w:rsid w:val="001C16CE"/>
    <w:rsid w:val="001C3423"/>
    <w:rsid w:val="001C5372"/>
    <w:rsid w:val="001C686E"/>
    <w:rsid w:val="001C6A1F"/>
    <w:rsid w:val="001C6A5F"/>
    <w:rsid w:val="001D06B3"/>
    <w:rsid w:val="001D1302"/>
    <w:rsid w:val="001D13AF"/>
    <w:rsid w:val="001D1846"/>
    <w:rsid w:val="001D2879"/>
    <w:rsid w:val="001D3463"/>
    <w:rsid w:val="001D79B0"/>
    <w:rsid w:val="001D7BC8"/>
    <w:rsid w:val="001E1324"/>
    <w:rsid w:val="001E18CC"/>
    <w:rsid w:val="001E2565"/>
    <w:rsid w:val="001E3B57"/>
    <w:rsid w:val="001E3DC1"/>
    <w:rsid w:val="001E48D6"/>
    <w:rsid w:val="001E4E36"/>
    <w:rsid w:val="001E6A5A"/>
    <w:rsid w:val="001E6EB1"/>
    <w:rsid w:val="001F686C"/>
    <w:rsid w:val="001F6D10"/>
    <w:rsid w:val="0020032C"/>
    <w:rsid w:val="002007B6"/>
    <w:rsid w:val="00200DAE"/>
    <w:rsid w:val="002034D8"/>
    <w:rsid w:val="00203976"/>
    <w:rsid w:val="0020411F"/>
    <w:rsid w:val="00204DE8"/>
    <w:rsid w:val="00206452"/>
    <w:rsid w:val="00207017"/>
    <w:rsid w:val="00212C16"/>
    <w:rsid w:val="00214482"/>
    <w:rsid w:val="00215C21"/>
    <w:rsid w:val="00215C8A"/>
    <w:rsid w:val="002160D8"/>
    <w:rsid w:val="0021649B"/>
    <w:rsid w:val="00216E22"/>
    <w:rsid w:val="002176E9"/>
    <w:rsid w:val="002207AE"/>
    <w:rsid w:val="00220BA2"/>
    <w:rsid w:val="002217D7"/>
    <w:rsid w:val="00222041"/>
    <w:rsid w:val="0022606E"/>
    <w:rsid w:val="00226930"/>
    <w:rsid w:val="00230BCF"/>
    <w:rsid w:val="002312C5"/>
    <w:rsid w:val="002352D3"/>
    <w:rsid w:val="00235865"/>
    <w:rsid w:val="002414DD"/>
    <w:rsid w:val="00241CCE"/>
    <w:rsid w:val="00241CE4"/>
    <w:rsid w:val="00241E56"/>
    <w:rsid w:val="00242C0A"/>
    <w:rsid w:val="00243661"/>
    <w:rsid w:val="00245F86"/>
    <w:rsid w:val="00250B23"/>
    <w:rsid w:val="00250C7D"/>
    <w:rsid w:val="00251468"/>
    <w:rsid w:val="00251A9F"/>
    <w:rsid w:val="00251B23"/>
    <w:rsid w:val="00251B73"/>
    <w:rsid w:val="0025267B"/>
    <w:rsid w:val="00252D92"/>
    <w:rsid w:val="00253881"/>
    <w:rsid w:val="00254819"/>
    <w:rsid w:val="00255EA0"/>
    <w:rsid w:val="0025656F"/>
    <w:rsid w:val="00256F87"/>
    <w:rsid w:val="00257C5B"/>
    <w:rsid w:val="0026159E"/>
    <w:rsid w:val="00262688"/>
    <w:rsid w:val="00263970"/>
    <w:rsid w:val="00265E8A"/>
    <w:rsid w:val="00266540"/>
    <w:rsid w:val="0027111D"/>
    <w:rsid w:val="0027252D"/>
    <w:rsid w:val="00274E2F"/>
    <w:rsid w:val="00275049"/>
    <w:rsid w:val="002751F1"/>
    <w:rsid w:val="0027705A"/>
    <w:rsid w:val="002770C4"/>
    <w:rsid w:val="00277497"/>
    <w:rsid w:val="00281FED"/>
    <w:rsid w:val="002833CF"/>
    <w:rsid w:val="002859BD"/>
    <w:rsid w:val="00285A88"/>
    <w:rsid w:val="00286791"/>
    <w:rsid w:val="002931F5"/>
    <w:rsid w:val="0029423C"/>
    <w:rsid w:val="00294C21"/>
    <w:rsid w:val="00295BE8"/>
    <w:rsid w:val="002965DB"/>
    <w:rsid w:val="002973C0"/>
    <w:rsid w:val="00297A1A"/>
    <w:rsid w:val="002A07B4"/>
    <w:rsid w:val="002A1155"/>
    <w:rsid w:val="002A1209"/>
    <w:rsid w:val="002A424F"/>
    <w:rsid w:val="002A4529"/>
    <w:rsid w:val="002A4CB8"/>
    <w:rsid w:val="002A6B5F"/>
    <w:rsid w:val="002B2B18"/>
    <w:rsid w:val="002B2FFE"/>
    <w:rsid w:val="002B3A35"/>
    <w:rsid w:val="002B48E9"/>
    <w:rsid w:val="002B6E6C"/>
    <w:rsid w:val="002B6F4B"/>
    <w:rsid w:val="002C132D"/>
    <w:rsid w:val="002C15BF"/>
    <w:rsid w:val="002C1DA0"/>
    <w:rsid w:val="002C33DE"/>
    <w:rsid w:val="002C369A"/>
    <w:rsid w:val="002C459D"/>
    <w:rsid w:val="002C6865"/>
    <w:rsid w:val="002C74B2"/>
    <w:rsid w:val="002C77BE"/>
    <w:rsid w:val="002D026F"/>
    <w:rsid w:val="002D04D6"/>
    <w:rsid w:val="002D169B"/>
    <w:rsid w:val="002D18F5"/>
    <w:rsid w:val="002D24FF"/>
    <w:rsid w:val="002D2AD4"/>
    <w:rsid w:val="002D380D"/>
    <w:rsid w:val="002D3A61"/>
    <w:rsid w:val="002D3E28"/>
    <w:rsid w:val="002D500F"/>
    <w:rsid w:val="002D625E"/>
    <w:rsid w:val="002D6907"/>
    <w:rsid w:val="002D74F8"/>
    <w:rsid w:val="002E1C8B"/>
    <w:rsid w:val="002E2CC4"/>
    <w:rsid w:val="002E2F7D"/>
    <w:rsid w:val="002E466C"/>
    <w:rsid w:val="002E7642"/>
    <w:rsid w:val="002E76BA"/>
    <w:rsid w:val="002F14E4"/>
    <w:rsid w:val="002F5B20"/>
    <w:rsid w:val="002F6949"/>
    <w:rsid w:val="002F6A60"/>
    <w:rsid w:val="002F7DBB"/>
    <w:rsid w:val="00300C11"/>
    <w:rsid w:val="00301046"/>
    <w:rsid w:val="00302E17"/>
    <w:rsid w:val="00303F79"/>
    <w:rsid w:val="0030590F"/>
    <w:rsid w:val="00306B9C"/>
    <w:rsid w:val="003070D6"/>
    <w:rsid w:val="00307FE1"/>
    <w:rsid w:val="00310B4F"/>
    <w:rsid w:val="00310BA9"/>
    <w:rsid w:val="00312412"/>
    <w:rsid w:val="00313509"/>
    <w:rsid w:val="0031390D"/>
    <w:rsid w:val="003166C7"/>
    <w:rsid w:val="00321725"/>
    <w:rsid w:val="00325BEC"/>
    <w:rsid w:val="00325BFF"/>
    <w:rsid w:val="00326D38"/>
    <w:rsid w:val="00330871"/>
    <w:rsid w:val="00332710"/>
    <w:rsid w:val="0033359B"/>
    <w:rsid w:val="00333E38"/>
    <w:rsid w:val="003369CF"/>
    <w:rsid w:val="00336D79"/>
    <w:rsid w:val="0034023F"/>
    <w:rsid w:val="003414AA"/>
    <w:rsid w:val="0034153F"/>
    <w:rsid w:val="003436F6"/>
    <w:rsid w:val="00354494"/>
    <w:rsid w:val="00356CB2"/>
    <w:rsid w:val="00360211"/>
    <w:rsid w:val="00362A13"/>
    <w:rsid w:val="003643EF"/>
    <w:rsid w:val="00364CF9"/>
    <w:rsid w:val="0036550C"/>
    <w:rsid w:val="0036681C"/>
    <w:rsid w:val="003672E5"/>
    <w:rsid w:val="00367E18"/>
    <w:rsid w:val="00371C77"/>
    <w:rsid w:val="00372068"/>
    <w:rsid w:val="003742AD"/>
    <w:rsid w:val="00374503"/>
    <w:rsid w:val="003751A4"/>
    <w:rsid w:val="00375B5F"/>
    <w:rsid w:val="003761EE"/>
    <w:rsid w:val="00376D82"/>
    <w:rsid w:val="003821DA"/>
    <w:rsid w:val="003823A0"/>
    <w:rsid w:val="003843F2"/>
    <w:rsid w:val="00385CAF"/>
    <w:rsid w:val="0038611A"/>
    <w:rsid w:val="00386301"/>
    <w:rsid w:val="00387585"/>
    <w:rsid w:val="003879D3"/>
    <w:rsid w:val="00390564"/>
    <w:rsid w:val="00391359"/>
    <w:rsid w:val="00391432"/>
    <w:rsid w:val="00393307"/>
    <w:rsid w:val="00393FCC"/>
    <w:rsid w:val="003941B4"/>
    <w:rsid w:val="00396DC1"/>
    <w:rsid w:val="003A0370"/>
    <w:rsid w:val="003A0397"/>
    <w:rsid w:val="003A1F2D"/>
    <w:rsid w:val="003A36D1"/>
    <w:rsid w:val="003A6097"/>
    <w:rsid w:val="003A71D6"/>
    <w:rsid w:val="003A739B"/>
    <w:rsid w:val="003A7F91"/>
    <w:rsid w:val="003B114E"/>
    <w:rsid w:val="003B250B"/>
    <w:rsid w:val="003B2BCC"/>
    <w:rsid w:val="003B33AB"/>
    <w:rsid w:val="003B4813"/>
    <w:rsid w:val="003B57CD"/>
    <w:rsid w:val="003B6AC2"/>
    <w:rsid w:val="003B7278"/>
    <w:rsid w:val="003B7C5E"/>
    <w:rsid w:val="003C02CF"/>
    <w:rsid w:val="003C058C"/>
    <w:rsid w:val="003C1311"/>
    <w:rsid w:val="003C1A86"/>
    <w:rsid w:val="003C299C"/>
    <w:rsid w:val="003C2B2F"/>
    <w:rsid w:val="003C4563"/>
    <w:rsid w:val="003C4846"/>
    <w:rsid w:val="003C665B"/>
    <w:rsid w:val="003C708F"/>
    <w:rsid w:val="003C774B"/>
    <w:rsid w:val="003D08E6"/>
    <w:rsid w:val="003D29AE"/>
    <w:rsid w:val="003D2D19"/>
    <w:rsid w:val="003D4498"/>
    <w:rsid w:val="003D61BF"/>
    <w:rsid w:val="003D6B58"/>
    <w:rsid w:val="003D7780"/>
    <w:rsid w:val="003D781A"/>
    <w:rsid w:val="003D7DBF"/>
    <w:rsid w:val="003E057A"/>
    <w:rsid w:val="003E1CBE"/>
    <w:rsid w:val="003E1FDB"/>
    <w:rsid w:val="003E306B"/>
    <w:rsid w:val="003E313C"/>
    <w:rsid w:val="003E4941"/>
    <w:rsid w:val="003E5B3E"/>
    <w:rsid w:val="003E65B6"/>
    <w:rsid w:val="003F0C82"/>
    <w:rsid w:val="003F154D"/>
    <w:rsid w:val="003F4564"/>
    <w:rsid w:val="003F6D8A"/>
    <w:rsid w:val="003F7E64"/>
    <w:rsid w:val="0040244E"/>
    <w:rsid w:val="00402EB5"/>
    <w:rsid w:val="00403024"/>
    <w:rsid w:val="00404DD3"/>
    <w:rsid w:val="004069CB"/>
    <w:rsid w:val="00410109"/>
    <w:rsid w:val="004104CB"/>
    <w:rsid w:val="00410654"/>
    <w:rsid w:val="00413494"/>
    <w:rsid w:val="004153B2"/>
    <w:rsid w:val="004157DC"/>
    <w:rsid w:val="004169D3"/>
    <w:rsid w:val="00417CBB"/>
    <w:rsid w:val="00417E5C"/>
    <w:rsid w:val="004213E9"/>
    <w:rsid w:val="00423A8E"/>
    <w:rsid w:val="004269E7"/>
    <w:rsid w:val="0043125E"/>
    <w:rsid w:val="00431FB9"/>
    <w:rsid w:val="00432375"/>
    <w:rsid w:val="004328CD"/>
    <w:rsid w:val="0043475E"/>
    <w:rsid w:val="00434D9F"/>
    <w:rsid w:val="00434ED4"/>
    <w:rsid w:val="00435550"/>
    <w:rsid w:val="00435F95"/>
    <w:rsid w:val="00436410"/>
    <w:rsid w:val="00436687"/>
    <w:rsid w:val="00436C54"/>
    <w:rsid w:val="00436FBC"/>
    <w:rsid w:val="00437A64"/>
    <w:rsid w:val="00440E67"/>
    <w:rsid w:val="00441543"/>
    <w:rsid w:val="00442BAD"/>
    <w:rsid w:val="00442C52"/>
    <w:rsid w:val="00444178"/>
    <w:rsid w:val="0044551B"/>
    <w:rsid w:val="00447F0A"/>
    <w:rsid w:val="00450167"/>
    <w:rsid w:val="00452F07"/>
    <w:rsid w:val="00453998"/>
    <w:rsid w:val="00455E5F"/>
    <w:rsid w:val="00456218"/>
    <w:rsid w:val="004562C4"/>
    <w:rsid w:val="004569C5"/>
    <w:rsid w:val="00456BA4"/>
    <w:rsid w:val="00457A66"/>
    <w:rsid w:val="00457E7D"/>
    <w:rsid w:val="00460E69"/>
    <w:rsid w:val="00462747"/>
    <w:rsid w:val="004627A4"/>
    <w:rsid w:val="00462CD0"/>
    <w:rsid w:val="004659BF"/>
    <w:rsid w:val="0046694F"/>
    <w:rsid w:val="00466F66"/>
    <w:rsid w:val="00470424"/>
    <w:rsid w:val="00470669"/>
    <w:rsid w:val="004706E1"/>
    <w:rsid w:val="00470A5D"/>
    <w:rsid w:val="0047261A"/>
    <w:rsid w:val="00472B19"/>
    <w:rsid w:val="0047341D"/>
    <w:rsid w:val="004740BF"/>
    <w:rsid w:val="00476D29"/>
    <w:rsid w:val="004811D4"/>
    <w:rsid w:val="00481B93"/>
    <w:rsid w:val="00481DCB"/>
    <w:rsid w:val="004822E0"/>
    <w:rsid w:val="00482B04"/>
    <w:rsid w:val="00483319"/>
    <w:rsid w:val="00484260"/>
    <w:rsid w:val="0049013A"/>
    <w:rsid w:val="00491788"/>
    <w:rsid w:val="00492107"/>
    <w:rsid w:val="00492BEE"/>
    <w:rsid w:val="00493DFC"/>
    <w:rsid w:val="00495CFA"/>
    <w:rsid w:val="00495F06"/>
    <w:rsid w:val="004974B8"/>
    <w:rsid w:val="004A0AEE"/>
    <w:rsid w:val="004A1FE3"/>
    <w:rsid w:val="004A263E"/>
    <w:rsid w:val="004A3417"/>
    <w:rsid w:val="004A357D"/>
    <w:rsid w:val="004A4B29"/>
    <w:rsid w:val="004A5612"/>
    <w:rsid w:val="004A5632"/>
    <w:rsid w:val="004A582F"/>
    <w:rsid w:val="004A6102"/>
    <w:rsid w:val="004A6280"/>
    <w:rsid w:val="004B0AE8"/>
    <w:rsid w:val="004B235F"/>
    <w:rsid w:val="004B2AAC"/>
    <w:rsid w:val="004B3FD3"/>
    <w:rsid w:val="004B4743"/>
    <w:rsid w:val="004B48E9"/>
    <w:rsid w:val="004B76C1"/>
    <w:rsid w:val="004C5DBB"/>
    <w:rsid w:val="004C6411"/>
    <w:rsid w:val="004D0068"/>
    <w:rsid w:val="004D317E"/>
    <w:rsid w:val="004D3990"/>
    <w:rsid w:val="004D48E0"/>
    <w:rsid w:val="004D5AE8"/>
    <w:rsid w:val="004D6A5D"/>
    <w:rsid w:val="004D7A2C"/>
    <w:rsid w:val="004E1D92"/>
    <w:rsid w:val="004E2573"/>
    <w:rsid w:val="004E352E"/>
    <w:rsid w:val="004E3D9E"/>
    <w:rsid w:val="004E401F"/>
    <w:rsid w:val="004E44F0"/>
    <w:rsid w:val="004F1AF8"/>
    <w:rsid w:val="004F2139"/>
    <w:rsid w:val="004F2E8D"/>
    <w:rsid w:val="004F3D38"/>
    <w:rsid w:val="004F3F8D"/>
    <w:rsid w:val="004F4232"/>
    <w:rsid w:val="004F5C65"/>
    <w:rsid w:val="004F6952"/>
    <w:rsid w:val="00500079"/>
    <w:rsid w:val="005000EC"/>
    <w:rsid w:val="00500C8C"/>
    <w:rsid w:val="00501791"/>
    <w:rsid w:val="00502D17"/>
    <w:rsid w:val="0050325F"/>
    <w:rsid w:val="0050326C"/>
    <w:rsid w:val="00504D98"/>
    <w:rsid w:val="005061AD"/>
    <w:rsid w:val="00512F55"/>
    <w:rsid w:val="00513752"/>
    <w:rsid w:val="005140D4"/>
    <w:rsid w:val="005151B8"/>
    <w:rsid w:val="00516671"/>
    <w:rsid w:val="00520198"/>
    <w:rsid w:val="00522681"/>
    <w:rsid w:val="00522AE7"/>
    <w:rsid w:val="00522E05"/>
    <w:rsid w:val="0052508B"/>
    <w:rsid w:val="005277C1"/>
    <w:rsid w:val="00531B4C"/>
    <w:rsid w:val="00533252"/>
    <w:rsid w:val="00534C0C"/>
    <w:rsid w:val="0053657D"/>
    <w:rsid w:val="00537786"/>
    <w:rsid w:val="00541F45"/>
    <w:rsid w:val="00543A8E"/>
    <w:rsid w:val="005451D7"/>
    <w:rsid w:val="00545718"/>
    <w:rsid w:val="00547D9B"/>
    <w:rsid w:val="00550755"/>
    <w:rsid w:val="005519F2"/>
    <w:rsid w:val="00552631"/>
    <w:rsid w:val="0055292C"/>
    <w:rsid w:val="00552FE4"/>
    <w:rsid w:val="0055587B"/>
    <w:rsid w:val="00556F79"/>
    <w:rsid w:val="00560161"/>
    <w:rsid w:val="00560AED"/>
    <w:rsid w:val="00561B5D"/>
    <w:rsid w:val="00561BCB"/>
    <w:rsid w:val="0056201A"/>
    <w:rsid w:val="00564751"/>
    <w:rsid w:val="005658E7"/>
    <w:rsid w:val="005660E0"/>
    <w:rsid w:val="00566398"/>
    <w:rsid w:val="005667B5"/>
    <w:rsid w:val="00566B23"/>
    <w:rsid w:val="00567996"/>
    <w:rsid w:val="00567FAE"/>
    <w:rsid w:val="00570128"/>
    <w:rsid w:val="00570981"/>
    <w:rsid w:val="0057274C"/>
    <w:rsid w:val="0057385F"/>
    <w:rsid w:val="00573BB7"/>
    <w:rsid w:val="00574F89"/>
    <w:rsid w:val="00575B0F"/>
    <w:rsid w:val="005775EC"/>
    <w:rsid w:val="005804CF"/>
    <w:rsid w:val="00580824"/>
    <w:rsid w:val="00580CB5"/>
    <w:rsid w:val="00581717"/>
    <w:rsid w:val="00581FE3"/>
    <w:rsid w:val="00583F6E"/>
    <w:rsid w:val="00584B5F"/>
    <w:rsid w:val="0058670A"/>
    <w:rsid w:val="005916FD"/>
    <w:rsid w:val="0059191F"/>
    <w:rsid w:val="00591FFE"/>
    <w:rsid w:val="005922C3"/>
    <w:rsid w:val="0059330F"/>
    <w:rsid w:val="00593B6A"/>
    <w:rsid w:val="00594496"/>
    <w:rsid w:val="0059453A"/>
    <w:rsid w:val="005963FC"/>
    <w:rsid w:val="005966D9"/>
    <w:rsid w:val="005A37D5"/>
    <w:rsid w:val="005A412E"/>
    <w:rsid w:val="005A478E"/>
    <w:rsid w:val="005A4990"/>
    <w:rsid w:val="005A5D46"/>
    <w:rsid w:val="005A66FC"/>
    <w:rsid w:val="005A741B"/>
    <w:rsid w:val="005B387E"/>
    <w:rsid w:val="005B3D0F"/>
    <w:rsid w:val="005B45A8"/>
    <w:rsid w:val="005B5C5A"/>
    <w:rsid w:val="005B620C"/>
    <w:rsid w:val="005B6C9B"/>
    <w:rsid w:val="005B7AA4"/>
    <w:rsid w:val="005C0262"/>
    <w:rsid w:val="005C23C9"/>
    <w:rsid w:val="005C271F"/>
    <w:rsid w:val="005C2767"/>
    <w:rsid w:val="005C361D"/>
    <w:rsid w:val="005C3DF8"/>
    <w:rsid w:val="005C5F4D"/>
    <w:rsid w:val="005C6418"/>
    <w:rsid w:val="005C67B0"/>
    <w:rsid w:val="005D0447"/>
    <w:rsid w:val="005D1114"/>
    <w:rsid w:val="005D2D70"/>
    <w:rsid w:val="005D3200"/>
    <w:rsid w:val="005D3C46"/>
    <w:rsid w:val="005D465C"/>
    <w:rsid w:val="005D4862"/>
    <w:rsid w:val="005D5399"/>
    <w:rsid w:val="005D5AA0"/>
    <w:rsid w:val="005D73D7"/>
    <w:rsid w:val="005E0CAA"/>
    <w:rsid w:val="005E0F78"/>
    <w:rsid w:val="005E1051"/>
    <w:rsid w:val="005E2B04"/>
    <w:rsid w:val="005E2F0B"/>
    <w:rsid w:val="005E3955"/>
    <w:rsid w:val="005E611D"/>
    <w:rsid w:val="005F0671"/>
    <w:rsid w:val="005F169C"/>
    <w:rsid w:val="005F1AAE"/>
    <w:rsid w:val="005F422A"/>
    <w:rsid w:val="005F6EFA"/>
    <w:rsid w:val="005F779F"/>
    <w:rsid w:val="0060081A"/>
    <w:rsid w:val="006009DC"/>
    <w:rsid w:val="00600B48"/>
    <w:rsid w:val="006025BD"/>
    <w:rsid w:val="00603C3E"/>
    <w:rsid w:val="00604D26"/>
    <w:rsid w:val="00605D83"/>
    <w:rsid w:val="00607603"/>
    <w:rsid w:val="0060760A"/>
    <w:rsid w:val="00610497"/>
    <w:rsid w:val="0061057E"/>
    <w:rsid w:val="00611387"/>
    <w:rsid w:val="0061280D"/>
    <w:rsid w:val="00613567"/>
    <w:rsid w:val="00613760"/>
    <w:rsid w:val="00614045"/>
    <w:rsid w:val="00614688"/>
    <w:rsid w:val="00615FC2"/>
    <w:rsid w:val="00616A9F"/>
    <w:rsid w:val="00617905"/>
    <w:rsid w:val="00617EC3"/>
    <w:rsid w:val="006209D1"/>
    <w:rsid w:val="00624040"/>
    <w:rsid w:val="00624457"/>
    <w:rsid w:val="00624C7B"/>
    <w:rsid w:val="006252FF"/>
    <w:rsid w:val="00627147"/>
    <w:rsid w:val="00627455"/>
    <w:rsid w:val="00627F3B"/>
    <w:rsid w:val="00630DD4"/>
    <w:rsid w:val="00630F36"/>
    <w:rsid w:val="0063174F"/>
    <w:rsid w:val="0063469F"/>
    <w:rsid w:val="0063480B"/>
    <w:rsid w:val="0063494A"/>
    <w:rsid w:val="0063568D"/>
    <w:rsid w:val="006356B0"/>
    <w:rsid w:val="006359C9"/>
    <w:rsid w:val="00635B8C"/>
    <w:rsid w:val="00640F05"/>
    <w:rsid w:val="00644DFA"/>
    <w:rsid w:val="006451E2"/>
    <w:rsid w:val="006454DE"/>
    <w:rsid w:val="00647962"/>
    <w:rsid w:val="00652F7B"/>
    <w:rsid w:val="006532CC"/>
    <w:rsid w:val="00654ED9"/>
    <w:rsid w:val="006608C3"/>
    <w:rsid w:val="00661367"/>
    <w:rsid w:val="0066185A"/>
    <w:rsid w:val="00662D11"/>
    <w:rsid w:val="00663E6A"/>
    <w:rsid w:val="0066454A"/>
    <w:rsid w:val="00664BBC"/>
    <w:rsid w:val="006662CF"/>
    <w:rsid w:val="0066661B"/>
    <w:rsid w:val="006720FF"/>
    <w:rsid w:val="0067416E"/>
    <w:rsid w:val="00675B9B"/>
    <w:rsid w:val="006801A6"/>
    <w:rsid w:val="00681C34"/>
    <w:rsid w:val="00682077"/>
    <w:rsid w:val="00684216"/>
    <w:rsid w:val="00684701"/>
    <w:rsid w:val="00684EDC"/>
    <w:rsid w:val="006860AC"/>
    <w:rsid w:val="00686227"/>
    <w:rsid w:val="006866AD"/>
    <w:rsid w:val="00686941"/>
    <w:rsid w:val="00687530"/>
    <w:rsid w:val="00687F5F"/>
    <w:rsid w:val="00691418"/>
    <w:rsid w:val="00691E82"/>
    <w:rsid w:val="00692B9D"/>
    <w:rsid w:val="006946CC"/>
    <w:rsid w:val="00694C24"/>
    <w:rsid w:val="00694CDF"/>
    <w:rsid w:val="00694EDC"/>
    <w:rsid w:val="006958D8"/>
    <w:rsid w:val="00695C5B"/>
    <w:rsid w:val="00696576"/>
    <w:rsid w:val="00696656"/>
    <w:rsid w:val="006A1B31"/>
    <w:rsid w:val="006A6197"/>
    <w:rsid w:val="006A6FF6"/>
    <w:rsid w:val="006B01A0"/>
    <w:rsid w:val="006B1000"/>
    <w:rsid w:val="006B37EB"/>
    <w:rsid w:val="006B4DF3"/>
    <w:rsid w:val="006B6059"/>
    <w:rsid w:val="006B70CA"/>
    <w:rsid w:val="006C06F2"/>
    <w:rsid w:val="006C07AC"/>
    <w:rsid w:val="006C22CB"/>
    <w:rsid w:val="006C3182"/>
    <w:rsid w:val="006C3451"/>
    <w:rsid w:val="006C40D6"/>
    <w:rsid w:val="006C5FB0"/>
    <w:rsid w:val="006D07F5"/>
    <w:rsid w:val="006D0A12"/>
    <w:rsid w:val="006D100D"/>
    <w:rsid w:val="006D2A96"/>
    <w:rsid w:val="006D7DDD"/>
    <w:rsid w:val="006D7FC5"/>
    <w:rsid w:val="006E041F"/>
    <w:rsid w:val="006E0CC9"/>
    <w:rsid w:val="006E158F"/>
    <w:rsid w:val="006E1988"/>
    <w:rsid w:val="006E2DFE"/>
    <w:rsid w:val="006E63C1"/>
    <w:rsid w:val="006E6416"/>
    <w:rsid w:val="006E66B6"/>
    <w:rsid w:val="006E792D"/>
    <w:rsid w:val="006E7BA3"/>
    <w:rsid w:val="006F18FD"/>
    <w:rsid w:val="006F236E"/>
    <w:rsid w:val="006F2EB0"/>
    <w:rsid w:val="006F33D9"/>
    <w:rsid w:val="006F4A97"/>
    <w:rsid w:val="006F4DB8"/>
    <w:rsid w:val="006F5057"/>
    <w:rsid w:val="006F59A1"/>
    <w:rsid w:val="006F6061"/>
    <w:rsid w:val="006F67F1"/>
    <w:rsid w:val="006F68A2"/>
    <w:rsid w:val="006F69B3"/>
    <w:rsid w:val="00701AAF"/>
    <w:rsid w:val="007020E6"/>
    <w:rsid w:val="00702A0F"/>
    <w:rsid w:val="00702D8E"/>
    <w:rsid w:val="00704EEA"/>
    <w:rsid w:val="0070546C"/>
    <w:rsid w:val="00705F53"/>
    <w:rsid w:val="00706173"/>
    <w:rsid w:val="00712780"/>
    <w:rsid w:val="007150A8"/>
    <w:rsid w:val="007161B7"/>
    <w:rsid w:val="00723A94"/>
    <w:rsid w:val="00723C73"/>
    <w:rsid w:val="00724194"/>
    <w:rsid w:val="00724297"/>
    <w:rsid w:val="0072689F"/>
    <w:rsid w:val="00726FCE"/>
    <w:rsid w:val="00734E55"/>
    <w:rsid w:val="007368FF"/>
    <w:rsid w:val="00736CE5"/>
    <w:rsid w:val="00737D56"/>
    <w:rsid w:val="00737F9D"/>
    <w:rsid w:val="007462EF"/>
    <w:rsid w:val="00746427"/>
    <w:rsid w:val="007500B5"/>
    <w:rsid w:val="00750397"/>
    <w:rsid w:val="0075339B"/>
    <w:rsid w:val="0075377B"/>
    <w:rsid w:val="00753AF5"/>
    <w:rsid w:val="0075498B"/>
    <w:rsid w:val="00754C35"/>
    <w:rsid w:val="007551B3"/>
    <w:rsid w:val="007563A6"/>
    <w:rsid w:val="007563D4"/>
    <w:rsid w:val="00756DE1"/>
    <w:rsid w:val="00757993"/>
    <w:rsid w:val="00760505"/>
    <w:rsid w:val="00764590"/>
    <w:rsid w:val="00766EF6"/>
    <w:rsid w:val="00767A29"/>
    <w:rsid w:val="00770EDF"/>
    <w:rsid w:val="007712B2"/>
    <w:rsid w:val="0077298B"/>
    <w:rsid w:val="00772E60"/>
    <w:rsid w:val="00773CA5"/>
    <w:rsid w:val="007740A1"/>
    <w:rsid w:val="007753A0"/>
    <w:rsid w:val="00776393"/>
    <w:rsid w:val="00776BB8"/>
    <w:rsid w:val="00777B7A"/>
    <w:rsid w:val="007807EA"/>
    <w:rsid w:val="0078192B"/>
    <w:rsid w:val="00782AA9"/>
    <w:rsid w:val="00783105"/>
    <w:rsid w:val="00783659"/>
    <w:rsid w:val="00783D42"/>
    <w:rsid w:val="00783F4F"/>
    <w:rsid w:val="00784FA0"/>
    <w:rsid w:val="0078548E"/>
    <w:rsid w:val="007856EA"/>
    <w:rsid w:val="00786E37"/>
    <w:rsid w:val="00787BB4"/>
    <w:rsid w:val="00791849"/>
    <w:rsid w:val="007929E8"/>
    <w:rsid w:val="00795CCE"/>
    <w:rsid w:val="0079651C"/>
    <w:rsid w:val="00796610"/>
    <w:rsid w:val="007A0EC4"/>
    <w:rsid w:val="007A3663"/>
    <w:rsid w:val="007A36E7"/>
    <w:rsid w:val="007A3EC4"/>
    <w:rsid w:val="007A465C"/>
    <w:rsid w:val="007A4668"/>
    <w:rsid w:val="007A5B5C"/>
    <w:rsid w:val="007A694E"/>
    <w:rsid w:val="007A6B11"/>
    <w:rsid w:val="007A6BB4"/>
    <w:rsid w:val="007B02E1"/>
    <w:rsid w:val="007B2651"/>
    <w:rsid w:val="007B3B46"/>
    <w:rsid w:val="007B4BF9"/>
    <w:rsid w:val="007B6D35"/>
    <w:rsid w:val="007B724A"/>
    <w:rsid w:val="007C0D3C"/>
    <w:rsid w:val="007C1DA6"/>
    <w:rsid w:val="007C37FA"/>
    <w:rsid w:val="007C4E9A"/>
    <w:rsid w:val="007C4FF4"/>
    <w:rsid w:val="007C5D18"/>
    <w:rsid w:val="007C5FBF"/>
    <w:rsid w:val="007C677F"/>
    <w:rsid w:val="007C6D07"/>
    <w:rsid w:val="007C7638"/>
    <w:rsid w:val="007D0309"/>
    <w:rsid w:val="007D07FD"/>
    <w:rsid w:val="007D10A2"/>
    <w:rsid w:val="007D2119"/>
    <w:rsid w:val="007D2D95"/>
    <w:rsid w:val="007D4310"/>
    <w:rsid w:val="007D5513"/>
    <w:rsid w:val="007D7A35"/>
    <w:rsid w:val="007E220C"/>
    <w:rsid w:val="007E2DE8"/>
    <w:rsid w:val="007E389F"/>
    <w:rsid w:val="007E5953"/>
    <w:rsid w:val="007E603C"/>
    <w:rsid w:val="007F08FE"/>
    <w:rsid w:val="007F096E"/>
    <w:rsid w:val="007F2B58"/>
    <w:rsid w:val="007F343A"/>
    <w:rsid w:val="007F431F"/>
    <w:rsid w:val="007F55F1"/>
    <w:rsid w:val="007F69D9"/>
    <w:rsid w:val="007F6C86"/>
    <w:rsid w:val="0080146E"/>
    <w:rsid w:val="00803789"/>
    <w:rsid w:val="00803B0F"/>
    <w:rsid w:val="0080520F"/>
    <w:rsid w:val="00805ACC"/>
    <w:rsid w:val="00810745"/>
    <w:rsid w:val="00811D1D"/>
    <w:rsid w:val="00811DFD"/>
    <w:rsid w:val="00813AD5"/>
    <w:rsid w:val="00814A75"/>
    <w:rsid w:val="00815BD7"/>
    <w:rsid w:val="00817976"/>
    <w:rsid w:val="00822E03"/>
    <w:rsid w:val="00822E87"/>
    <w:rsid w:val="008235B3"/>
    <w:rsid w:val="00824B3B"/>
    <w:rsid w:val="008262AC"/>
    <w:rsid w:val="00826AD3"/>
    <w:rsid w:val="00826F37"/>
    <w:rsid w:val="00827539"/>
    <w:rsid w:val="00830FD4"/>
    <w:rsid w:val="00831157"/>
    <w:rsid w:val="00831A16"/>
    <w:rsid w:val="00832B15"/>
    <w:rsid w:val="00833C13"/>
    <w:rsid w:val="00835759"/>
    <w:rsid w:val="00836CDD"/>
    <w:rsid w:val="008371C6"/>
    <w:rsid w:val="0083736D"/>
    <w:rsid w:val="00837B7D"/>
    <w:rsid w:val="00841549"/>
    <w:rsid w:val="00841DA3"/>
    <w:rsid w:val="00843CEA"/>
    <w:rsid w:val="00843D5B"/>
    <w:rsid w:val="00843F14"/>
    <w:rsid w:val="0084409B"/>
    <w:rsid w:val="008463A4"/>
    <w:rsid w:val="00847D5B"/>
    <w:rsid w:val="008509CD"/>
    <w:rsid w:val="00852AFF"/>
    <w:rsid w:val="0085367C"/>
    <w:rsid w:val="00855B62"/>
    <w:rsid w:val="0085664E"/>
    <w:rsid w:val="008570C6"/>
    <w:rsid w:val="00861CFE"/>
    <w:rsid w:val="008622D2"/>
    <w:rsid w:val="00864FBE"/>
    <w:rsid w:val="008650B2"/>
    <w:rsid w:val="008656D4"/>
    <w:rsid w:val="0087094B"/>
    <w:rsid w:val="008714BE"/>
    <w:rsid w:val="008714DE"/>
    <w:rsid w:val="0087199B"/>
    <w:rsid w:val="008722EF"/>
    <w:rsid w:val="00872B97"/>
    <w:rsid w:val="00875C2E"/>
    <w:rsid w:val="00876D64"/>
    <w:rsid w:val="00877ECB"/>
    <w:rsid w:val="008806A8"/>
    <w:rsid w:val="00880892"/>
    <w:rsid w:val="00880C8B"/>
    <w:rsid w:val="00880E40"/>
    <w:rsid w:val="00881B2D"/>
    <w:rsid w:val="008828B9"/>
    <w:rsid w:val="00882E97"/>
    <w:rsid w:val="00883581"/>
    <w:rsid w:val="00885CE2"/>
    <w:rsid w:val="00886323"/>
    <w:rsid w:val="00886552"/>
    <w:rsid w:val="00892B9E"/>
    <w:rsid w:val="00892E40"/>
    <w:rsid w:val="00893378"/>
    <w:rsid w:val="00896059"/>
    <w:rsid w:val="00896299"/>
    <w:rsid w:val="008A0B96"/>
    <w:rsid w:val="008A23C3"/>
    <w:rsid w:val="008A3059"/>
    <w:rsid w:val="008A3896"/>
    <w:rsid w:val="008A4B16"/>
    <w:rsid w:val="008A4FB9"/>
    <w:rsid w:val="008A6002"/>
    <w:rsid w:val="008A6E95"/>
    <w:rsid w:val="008B1058"/>
    <w:rsid w:val="008B25AA"/>
    <w:rsid w:val="008B3875"/>
    <w:rsid w:val="008B74BC"/>
    <w:rsid w:val="008B7D86"/>
    <w:rsid w:val="008C0D92"/>
    <w:rsid w:val="008C20DD"/>
    <w:rsid w:val="008C2B7F"/>
    <w:rsid w:val="008C5254"/>
    <w:rsid w:val="008C5478"/>
    <w:rsid w:val="008C5EFD"/>
    <w:rsid w:val="008D0ED3"/>
    <w:rsid w:val="008D18F7"/>
    <w:rsid w:val="008D1F6A"/>
    <w:rsid w:val="008D302F"/>
    <w:rsid w:val="008D4478"/>
    <w:rsid w:val="008D4774"/>
    <w:rsid w:val="008E05ED"/>
    <w:rsid w:val="008E08E6"/>
    <w:rsid w:val="008E2FAA"/>
    <w:rsid w:val="008E48A9"/>
    <w:rsid w:val="008E5A02"/>
    <w:rsid w:val="008E7165"/>
    <w:rsid w:val="008E71DB"/>
    <w:rsid w:val="008F084C"/>
    <w:rsid w:val="008F0B7E"/>
    <w:rsid w:val="008F0F05"/>
    <w:rsid w:val="008F13D3"/>
    <w:rsid w:val="008F2FB7"/>
    <w:rsid w:val="008F3CFE"/>
    <w:rsid w:val="008F451A"/>
    <w:rsid w:val="008F58A7"/>
    <w:rsid w:val="008F59FE"/>
    <w:rsid w:val="008F746D"/>
    <w:rsid w:val="008F7623"/>
    <w:rsid w:val="009002DA"/>
    <w:rsid w:val="0090347A"/>
    <w:rsid w:val="00903A31"/>
    <w:rsid w:val="00903A53"/>
    <w:rsid w:val="00904162"/>
    <w:rsid w:val="009044C1"/>
    <w:rsid w:val="00904771"/>
    <w:rsid w:val="00905886"/>
    <w:rsid w:val="009065AD"/>
    <w:rsid w:val="00910FBC"/>
    <w:rsid w:val="00910FCC"/>
    <w:rsid w:val="009110E2"/>
    <w:rsid w:val="00913B57"/>
    <w:rsid w:val="00914370"/>
    <w:rsid w:val="00915446"/>
    <w:rsid w:val="00915665"/>
    <w:rsid w:val="00915901"/>
    <w:rsid w:val="00916749"/>
    <w:rsid w:val="00921307"/>
    <w:rsid w:val="00924D5F"/>
    <w:rsid w:val="00924F37"/>
    <w:rsid w:val="009251A3"/>
    <w:rsid w:val="00925549"/>
    <w:rsid w:val="00926BF8"/>
    <w:rsid w:val="00930876"/>
    <w:rsid w:val="00931BF1"/>
    <w:rsid w:val="009336E3"/>
    <w:rsid w:val="009357BC"/>
    <w:rsid w:val="00944F8B"/>
    <w:rsid w:val="009453A8"/>
    <w:rsid w:val="00945D74"/>
    <w:rsid w:val="0094650D"/>
    <w:rsid w:val="00946662"/>
    <w:rsid w:val="00946794"/>
    <w:rsid w:val="00947295"/>
    <w:rsid w:val="00952BF8"/>
    <w:rsid w:val="00953D54"/>
    <w:rsid w:val="0095414F"/>
    <w:rsid w:val="009541B6"/>
    <w:rsid w:val="00956411"/>
    <w:rsid w:val="0095661F"/>
    <w:rsid w:val="0095726F"/>
    <w:rsid w:val="00960B00"/>
    <w:rsid w:val="00961024"/>
    <w:rsid w:val="00963FBF"/>
    <w:rsid w:val="00964489"/>
    <w:rsid w:val="00964587"/>
    <w:rsid w:val="0097050C"/>
    <w:rsid w:val="0097176F"/>
    <w:rsid w:val="00973065"/>
    <w:rsid w:val="00974302"/>
    <w:rsid w:val="00976516"/>
    <w:rsid w:val="00976834"/>
    <w:rsid w:val="00977123"/>
    <w:rsid w:val="00977720"/>
    <w:rsid w:val="00977F3B"/>
    <w:rsid w:val="009804A0"/>
    <w:rsid w:val="00984147"/>
    <w:rsid w:val="00984BBE"/>
    <w:rsid w:val="009874E7"/>
    <w:rsid w:val="009918E3"/>
    <w:rsid w:val="00991C57"/>
    <w:rsid w:val="00991E5A"/>
    <w:rsid w:val="00992144"/>
    <w:rsid w:val="00992421"/>
    <w:rsid w:val="0099340F"/>
    <w:rsid w:val="0099542C"/>
    <w:rsid w:val="00996F89"/>
    <w:rsid w:val="009975AD"/>
    <w:rsid w:val="009A0715"/>
    <w:rsid w:val="009A1199"/>
    <w:rsid w:val="009A1743"/>
    <w:rsid w:val="009A279B"/>
    <w:rsid w:val="009A34AA"/>
    <w:rsid w:val="009A4F01"/>
    <w:rsid w:val="009A6B15"/>
    <w:rsid w:val="009A716E"/>
    <w:rsid w:val="009B020D"/>
    <w:rsid w:val="009B0EEE"/>
    <w:rsid w:val="009B1B61"/>
    <w:rsid w:val="009B1BE7"/>
    <w:rsid w:val="009B20C4"/>
    <w:rsid w:val="009B3CAA"/>
    <w:rsid w:val="009B493B"/>
    <w:rsid w:val="009B65CD"/>
    <w:rsid w:val="009B74AC"/>
    <w:rsid w:val="009C0140"/>
    <w:rsid w:val="009C113D"/>
    <w:rsid w:val="009C3B22"/>
    <w:rsid w:val="009C4774"/>
    <w:rsid w:val="009C52F9"/>
    <w:rsid w:val="009C54C0"/>
    <w:rsid w:val="009D12B4"/>
    <w:rsid w:val="009D16D2"/>
    <w:rsid w:val="009D59A4"/>
    <w:rsid w:val="009E08AF"/>
    <w:rsid w:val="009E1510"/>
    <w:rsid w:val="009E7505"/>
    <w:rsid w:val="009F0D0D"/>
    <w:rsid w:val="009F13B5"/>
    <w:rsid w:val="009F1BFC"/>
    <w:rsid w:val="009F2153"/>
    <w:rsid w:val="009F381A"/>
    <w:rsid w:val="009F3DA7"/>
    <w:rsid w:val="009F69AC"/>
    <w:rsid w:val="009F717B"/>
    <w:rsid w:val="00A0245E"/>
    <w:rsid w:val="00A025C6"/>
    <w:rsid w:val="00A02A05"/>
    <w:rsid w:val="00A04ADF"/>
    <w:rsid w:val="00A05A29"/>
    <w:rsid w:val="00A15B75"/>
    <w:rsid w:val="00A172A4"/>
    <w:rsid w:val="00A1740A"/>
    <w:rsid w:val="00A20DB3"/>
    <w:rsid w:val="00A2239F"/>
    <w:rsid w:val="00A239C8"/>
    <w:rsid w:val="00A24E63"/>
    <w:rsid w:val="00A25839"/>
    <w:rsid w:val="00A26449"/>
    <w:rsid w:val="00A30B98"/>
    <w:rsid w:val="00A36D5B"/>
    <w:rsid w:val="00A4080D"/>
    <w:rsid w:val="00A408EE"/>
    <w:rsid w:val="00A4121A"/>
    <w:rsid w:val="00A413F1"/>
    <w:rsid w:val="00A454AC"/>
    <w:rsid w:val="00A500F4"/>
    <w:rsid w:val="00A5073A"/>
    <w:rsid w:val="00A5198B"/>
    <w:rsid w:val="00A52D8E"/>
    <w:rsid w:val="00A5351A"/>
    <w:rsid w:val="00A54B98"/>
    <w:rsid w:val="00A55298"/>
    <w:rsid w:val="00A55DD5"/>
    <w:rsid w:val="00A56A6C"/>
    <w:rsid w:val="00A57559"/>
    <w:rsid w:val="00A605A8"/>
    <w:rsid w:val="00A60C76"/>
    <w:rsid w:val="00A613FF"/>
    <w:rsid w:val="00A61E61"/>
    <w:rsid w:val="00A624AF"/>
    <w:rsid w:val="00A627F7"/>
    <w:rsid w:val="00A62937"/>
    <w:rsid w:val="00A62AF4"/>
    <w:rsid w:val="00A62EE0"/>
    <w:rsid w:val="00A63383"/>
    <w:rsid w:val="00A63703"/>
    <w:rsid w:val="00A6395E"/>
    <w:rsid w:val="00A63F68"/>
    <w:rsid w:val="00A64B59"/>
    <w:rsid w:val="00A65225"/>
    <w:rsid w:val="00A660B7"/>
    <w:rsid w:val="00A66766"/>
    <w:rsid w:val="00A66882"/>
    <w:rsid w:val="00A6755D"/>
    <w:rsid w:val="00A70348"/>
    <w:rsid w:val="00A70389"/>
    <w:rsid w:val="00A719F9"/>
    <w:rsid w:val="00A72960"/>
    <w:rsid w:val="00A73048"/>
    <w:rsid w:val="00A75AD7"/>
    <w:rsid w:val="00A77113"/>
    <w:rsid w:val="00A806EE"/>
    <w:rsid w:val="00A83539"/>
    <w:rsid w:val="00A83F6B"/>
    <w:rsid w:val="00A9660A"/>
    <w:rsid w:val="00AA31CF"/>
    <w:rsid w:val="00AA61CF"/>
    <w:rsid w:val="00AA7DB2"/>
    <w:rsid w:val="00AB139F"/>
    <w:rsid w:val="00AB18C2"/>
    <w:rsid w:val="00AB2FB5"/>
    <w:rsid w:val="00AB4143"/>
    <w:rsid w:val="00AB501F"/>
    <w:rsid w:val="00AB5443"/>
    <w:rsid w:val="00AB6ACF"/>
    <w:rsid w:val="00AB6F7C"/>
    <w:rsid w:val="00AC0B11"/>
    <w:rsid w:val="00AC0D31"/>
    <w:rsid w:val="00AC28A6"/>
    <w:rsid w:val="00AC28D5"/>
    <w:rsid w:val="00AC4595"/>
    <w:rsid w:val="00AC496A"/>
    <w:rsid w:val="00AC62FB"/>
    <w:rsid w:val="00AC68EE"/>
    <w:rsid w:val="00AD08F6"/>
    <w:rsid w:val="00AD1050"/>
    <w:rsid w:val="00AD249D"/>
    <w:rsid w:val="00AD6116"/>
    <w:rsid w:val="00AD6C20"/>
    <w:rsid w:val="00AD77CA"/>
    <w:rsid w:val="00AD78BB"/>
    <w:rsid w:val="00AD7B3D"/>
    <w:rsid w:val="00AF078C"/>
    <w:rsid w:val="00AF0C1E"/>
    <w:rsid w:val="00AF1DB7"/>
    <w:rsid w:val="00AF3D07"/>
    <w:rsid w:val="00AF5177"/>
    <w:rsid w:val="00B02DFC"/>
    <w:rsid w:val="00B03CB1"/>
    <w:rsid w:val="00B04192"/>
    <w:rsid w:val="00B04E25"/>
    <w:rsid w:val="00B0559A"/>
    <w:rsid w:val="00B10BE3"/>
    <w:rsid w:val="00B116C6"/>
    <w:rsid w:val="00B12077"/>
    <w:rsid w:val="00B129C9"/>
    <w:rsid w:val="00B12E18"/>
    <w:rsid w:val="00B14A0D"/>
    <w:rsid w:val="00B1685E"/>
    <w:rsid w:val="00B16A40"/>
    <w:rsid w:val="00B21BB8"/>
    <w:rsid w:val="00B229B0"/>
    <w:rsid w:val="00B2432B"/>
    <w:rsid w:val="00B259F9"/>
    <w:rsid w:val="00B27740"/>
    <w:rsid w:val="00B31854"/>
    <w:rsid w:val="00B341AE"/>
    <w:rsid w:val="00B35DDE"/>
    <w:rsid w:val="00B36C3D"/>
    <w:rsid w:val="00B3708A"/>
    <w:rsid w:val="00B40A55"/>
    <w:rsid w:val="00B40D6E"/>
    <w:rsid w:val="00B40E36"/>
    <w:rsid w:val="00B413B8"/>
    <w:rsid w:val="00B431C1"/>
    <w:rsid w:val="00B4340E"/>
    <w:rsid w:val="00B44B45"/>
    <w:rsid w:val="00B4627A"/>
    <w:rsid w:val="00B46961"/>
    <w:rsid w:val="00B501DD"/>
    <w:rsid w:val="00B51559"/>
    <w:rsid w:val="00B5188D"/>
    <w:rsid w:val="00B52027"/>
    <w:rsid w:val="00B55326"/>
    <w:rsid w:val="00B56267"/>
    <w:rsid w:val="00B56B77"/>
    <w:rsid w:val="00B571BB"/>
    <w:rsid w:val="00B5765A"/>
    <w:rsid w:val="00B63D64"/>
    <w:rsid w:val="00B65BFB"/>
    <w:rsid w:val="00B6704D"/>
    <w:rsid w:val="00B67555"/>
    <w:rsid w:val="00B70028"/>
    <w:rsid w:val="00B7382D"/>
    <w:rsid w:val="00B75523"/>
    <w:rsid w:val="00B757F5"/>
    <w:rsid w:val="00B759B4"/>
    <w:rsid w:val="00B77B6D"/>
    <w:rsid w:val="00B77E5F"/>
    <w:rsid w:val="00B77E66"/>
    <w:rsid w:val="00B8038B"/>
    <w:rsid w:val="00B80BCA"/>
    <w:rsid w:val="00B84D27"/>
    <w:rsid w:val="00B90146"/>
    <w:rsid w:val="00B901D3"/>
    <w:rsid w:val="00B9357F"/>
    <w:rsid w:val="00B952AC"/>
    <w:rsid w:val="00B956FE"/>
    <w:rsid w:val="00B95855"/>
    <w:rsid w:val="00B95C11"/>
    <w:rsid w:val="00B96450"/>
    <w:rsid w:val="00B97C42"/>
    <w:rsid w:val="00BA0B26"/>
    <w:rsid w:val="00BA1767"/>
    <w:rsid w:val="00BA28C4"/>
    <w:rsid w:val="00BA3FDE"/>
    <w:rsid w:val="00BA4E29"/>
    <w:rsid w:val="00BA4FDE"/>
    <w:rsid w:val="00BA50FC"/>
    <w:rsid w:val="00BA545D"/>
    <w:rsid w:val="00BA5DCA"/>
    <w:rsid w:val="00BA709A"/>
    <w:rsid w:val="00BA7B95"/>
    <w:rsid w:val="00BB238A"/>
    <w:rsid w:val="00BB317F"/>
    <w:rsid w:val="00BB4365"/>
    <w:rsid w:val="00BB437E"/>
    <w:rsid w:val="00BB5BF8"/>
    <w:rsid w:val="00BB5C2B"/>
    <w:rsid w:val="00BB6186"/>
    <w:rsid w:val="00BB6517"/>
    <w:rsid w:val="00BB6D15"/>
    <w:rsid w:val="00BB7F2F"/>
    <w:rsid w:val="00BC1308"/>
    <w:rsid w:val="00BC1848"/>
    <w:rsid w:val="00BC371E"/>
    <w:rsid w:val="00BC4976"/>
    <w:rsid w:val="00BC5A83"/>
    <w:rsid w:val="00BC62B1"/>
    <w:rsid w:val="00BC6F6D"/>
    <w:rsid w:val="00BD4024"/>
    <w:rsid w:val="00BD437F"/>
    <w:rsid w:val="00BD43AC"/>
    <w:rsid w:val="00BD455E"/>
    <w:rsid w:val="00BD4973"/>
    <w:rsid w:val="00BD5BFF"/>
    <w:rsid w:val="00BE035B"/>
    <w:rsid w:val="00BE0AA8"/>
    <w:rsid w:val="00BE0C67"/>
    <w:rsid w:val="00BE17E9"/>
    <w:rsid w:val="00BE1E16"/>
    <w:rsid w:val="00BE20DF"/>
    <w:rsid w:val="00BE2117"/>
    <w:rsid w:val="00BE4754"/>
    <w:rsid w:val="00BE5077"/>
    <w:rsid w:val="00BE6627"/>
    <w:rsid w:val="00BF1C40"/>
    <w:rsid w:val="00BF35E8"/>
    <w:rsid w:val="00C001C4"/>
    <w:rsid w:val="00C017E9"/>
    <w:rsid w:val="00C03DE9"/>
    <w:rsid w:val="00C04905"/>
    <w:rsid w:val="00C05411"/>
    <w:rsid w:val="00C05776"/>
    <w:rsid w:val="00C07718"/>
    <w:rsid w:val="00C112A5"/>
    <w:rsid w:val="00C11E76"/>
    <w:rsid w:val="00C13E5C"/>
    <w:rsid w:val="00C15293"/>
    <w:rsid w:val="00C153AB"/>
    <w:rsid w:val="00C15F4D"/>
    <w:rsid w:val="00C16936"/>
    <w:rsid w:val="00C209C9"/>
    <w:rsid w:val="00C221DA"/>
    <w:rsid w:val="00C27EA8"/>
    <w:rsid w:val="00C30654"/>
    <w:rsid w:val="00C31DE7"/>
    <w:rsid w:val="00C31EAB"/>
    <w:rsid w:val="00C34443"/>
    <w:rsid w:val="00C363A1"/>
    <w:rsid w:val="00C36C70"/>
    <w:rsid w:val="00C36FFE"/>
    <w:rsid w:val="00C41D56"/>
    <w:rsid w:val="00C461DE"/>
    <w:rsid w:val="00C47C39"/>
    <w:rsid w:val="00C518EF"/>
    <w:rsid w:val="00C53666"/>
    <w:rsid w:val="00C56707"/>
    <w:rsid w:val="00C57168"/>
    <w:rsid w:val="00C5726C"/>
    <w:rsid w:val="00C604BE"/>
    <w:rsid w:val="00C60E17"/>
    <w:rsid w:val="00C61664"/>
    <w:rsid w:val="00C632A2"/>
    <w:rsid w:val="00C63E60"/>
    <w:rsid w:val="00C64EA4"/>
    <w:rsid w:val="00C65373"/>
    <w:rsid w:val="00C714D5"/>
    <w:rsid w:val="00C72730"/>
    <w:rsid w:val="00C7309B"/>
    <w:rsid w:val="00C745D2"/>
    <w:rsid w:val="00C75DB9"/>
    <w:rsid w:val="00C76000"/>
    <w:rsid w:val="00C7632E"/>
    <w:rsid w:val="00C7688C"/>
    <w:rsid w:val="00C77C68"/>
    <w:rsid w:val="00C8145E"/>
    <w:rsid w:val="00C8196E"/>
    <w:rsid w:val="00C821D7"/>
    <w:rsid w:val="00C83CCE"/>
    <w:rsid w:val="00C85AC3"/>
    <w:rsid w:val="00C8694F"/>
    <w:rsid w:val="00C900A1"/>
    <w:rsid w:val="00C92A9E"/>
    <w:rsid w:val="00C92B2B"/>
    <w:rsid w:val="00C9403A"/>
    <w:rsid w:val="00C940C9"/>
    <w:rsid w:val="00C957A4"/>
    <w:rsid w:val="00C966E6"/>
    <w:rsid w:val="00C96C93"/>
    <w:rsid w:val="00C96EEF"/>
    <w:rsid w:val="00CA1DA4"/>
    <w:rsid w:val="00CA2C1B"/>
    <w:rsid w:val="00CA333D"/>
    <w:rsid w:val="00CA3F9F"/>
    <w:rsid w:val="00CA44AB"/>
    <w:rsid w:val="00CA5CD7"/>
    <w:rsid w:val="00CA6D7F"/>
    <w:rsid w:val="00CB379B"/>
    <w:rsid w:val="00CB3EB5"/>
    <w:rsid w:val="00CB44B4"/>
    <w:rsid w:val="00CC218C"/>
    <w:rsid w:val="00CC2BB7"/>
    <w:rsid w:val="00CC3EBF"/>
    <w:rsid w:val="00CC49C3"/>
    <w:rsid w:val="00CC5F05"/>
    <w:rsid w:val="00CD073B"/>
    <w:rsid w:val="00CD14E8"/>
    <w:rsid w:val="00CD26D8"/>
    <w:rsid w:val="00CD2FD9"/>
    <w:rsid w:val="00CD3C53"/>
    <w:rsid w:val="00CD50FD"/>
    <w:rsid w:val="00CD600B"/>
    <w:rsid w:val="00CD726C"/>
    <w:rsid w:val="00CD791C"/>
    <w:rsid w:val="00CE0D4C"/>
    <w:rsid w:val="00CE19AE"/>
    <w:rsid w:val="00CE2D5E"/>
    <w:rsid w:val="00CE3000"/>
    <w:rsid w:val="00CE3E46"/>
    <w:rsid w:val="00CF0942"/>
    <w:rsid w:val="00CF2496"/>
    <w:rsid w:val="00CF38AA"/>
    <w:rsid w:val="00CF3E47"/>
    <w:rsid w:val="00CF424B"/>
    <w:rsid w:val="00CF426A"/>
    <w:rsid w:val="00CF651B"/>
    <w:rsid w:val="00CF6FA0"/>
    <w:rsid w:val="00CF7AA3"/>
    <w:rsid w:val="00D0053D"/>
    <w:rsid w:val="00D005ED"/>
    <w:rsid w:val="00D02C00"/>
    <w:rsid w:val="00D064A4"/>
    <w:rsid w:val="00D06E38"/>
    <w:rsid w:val="00D06E75"/>
    <w:rsid w:val="00D07CC2"/>
    <w:rsid w:val="00D10C7A"/>
    <w:rsid w:val="00D1313E"/>
    <w:rsid w:val="00D1411C"/>
    <w:rsid w:val="00D144B3"/>
    <w:rsid w:val="00D22025"/>
    <w:rsid w:val="00D23503"/>
    <w:rsid w:val="00D25820"/>
    <w:rsid w:val="00D26666"/>
    <w:rsid w:val="00D3033F"/>
    <w:rsid w:val="00D314B5"/>
    <w:rsid w:val="00D3252F"/>
    <w:rsid w:val="00D325E6"/>
    <w:rsid w:val="00D3603C"/>
    <w:rsid w:val="00D36DB6"/>
    <w:rsid w:val="00D4156C"/>
    <w:rsid w:val="00D42685"/>
    <w:rsid w:val="00D435A4"/>
    <w:rsid w:val="00D443ED"/>
    <w:rsid w:val="00D4707C"/>
    <w:rsid w:val="00D474E9"/>
    <w:rsid w:val="00D5036D"/>
    <w:rsid w:val="00D509C9"/>
    <w:rsid w:val="00D510FE"/>
    <w:rsid w:val="00D5175A"/>
    <w:rsid w:val="00D5180A"/>
    <w:rsid w:val="00D51A85"/>
    <w:rsid w:val="00D52176"/>
    <w:rsid w:val="00D556E3"/>
    <w:rsid w:val="00D567EA"/>
    <w:rsid w:val="00D56A53"/>
    <w:rsid w:val="00D57519"/>
    <w:rsid w:val="00D57588"/>
    <w:rsid w:val="00D62AA2"/>
    <w:rsid w:val="00D6397C"/>
    <w:rsid w:val="00D64528"/>
    <w:rsid w:val="00D6487D"/>
    <w:rsid w:val="00D665B4"/>
    <w:rsid w:val="00D71017"/>
    <w:rsid w:val="00D71280"/>
    <w:rsid w:val="00D71F37"/>
    <w:rsid w:val="00D72338"/>
    <w:rsid w:val="00D73AD0"/>
    <w:rsid w:val="00D74262"/>
    <w:rsid w:val="00D75982"/>
    <w:rsid w:val="00D769EE"/>
    <w:rsid w:val="00D77DE7"/>
    <w:rsid w:val="00D80108"/>
    <w:rsid w:val="00D806F7"/>
    <w:rsid w:val="00D81567"/>
    <w:rsid w:val="00D837B8"/>
    <w:rsid w:val="00D8450A"/>
    <w:rsid w:val="00D84A32"/>
    <w:rsid w:val="00D8712B"/>
    <w:rsid w:val="00D87931"/>
    <w:rsid w:val="00D90EAC"/>
    <w:rsid w:val="00D90FC6"/>
    <w:rsid w:val="00D913A8"/>
    <w:rsid w:val="00D914F5"/>
    <w:rsid w:val="00D93B6D"/>
    <w:rsid w:val="00D94ADC"/>
    <w:rsid w:val="00D95999"/>
    <w:rsid w:val="00D9644F"/>
    <w:rsid w:val="00D96F17"/>
    <w:rsid w:val="00DA12F1"/>
    <w:rsid w:val="00DA14F1"/>
    <w:rsid w:val="00DA28CA"/>
    <w:rsid w:val="00DA31F7"/>
    <w:rsid w:val="00DA3D04"/>
    <w:rsid w:val="00DA4227"/>
    <w:rsid w:val="00DA4B31"/>
    <w:rsid w:val="00DA4DF9"/>
    <w:rsid w:val="00DA70D5"/>
    <w:rsid w:val="00DB1049"/>
    <w:rsid w:val="00DB2065"/>
    <w:rsid w:val="00DB2C9B"/>
    <w:rsid w:val="00DB3D55"/>
    <w:rsid w:val="00DB4799"/>
    <w:rsid w:val="00DB74BC"/>
    <w:rsid w:val="00DC0EB0"/>
    <w:rsid w:val="00DC162F"/>
    <w:rsid w:val="00DC2CCB"/>
    <w:rsid w:val="00DC45C3"/>
    <w:rsid w:val="00DC547F"/>
    <w:rsid w:val="00DC7E62"/>
    <w:rsid w:val="00DD3FEA"/>
    <w:rsid w:val="00DD5002"/>
    <w:rsid w:val="00DD6274"/>
    <w:rsid w:val="00DD671B"/>
    <w:rsid w:val="00DD7896"/>
    <w:rsid w:val="00DE01BF"/>
    <w:rsid w:val="00DE274B"/>
    <w:rsid w:val="00DE3BD6"/>
    <w:rsid w:val="00DE609C"/>
    <w:rsid w:val="00DE6A8D"/>
    <w:rsid w:val="00DF0B6C"/>
    <w:rsid w:val="00DF0FC3"/>
    <w:rsid w:val="00DF2009"/>
    <w:rsid w:val="00DF46AD"/>
    <w:rsid w:val="00DF47D5"/>
    <w:rsid w:val="00DF4E96"/>
    <w:rsid w:val="00DF6557"/>
    <w:rsid w:val="00E01AFC"/>
    <w:rsid w:val="00E0226B"/>
    <w:rsid w:val="00E03260"/>
    <w:rsid w:val="00E0340E"/>
    <w:rsid w:val="00E04A04"/>
    <w:rsid w:val="00E0672D"/>
    <w:rsid w:val="00E06F7F"/>
    <w:rsid w:val="00E07E39"/>
    <w:rsid w:val="00E1022A"/>
    <w:rsid w:val="00E103AA"/>
    <w:rsid w:val="00E1169C"/>
    <w:rsid w:val="00E11AD3"/>
    <w:rsid w:val="00E11D43"/>
    <w:rsid w:val="00E13EC8"/>
    <w:rsid w:val="00E157AA"/>
    <w:rsid w:val="00E16E56"/>
    <w:rsid w:val="00E174DD"/>
    <w:rsid w:val="00E2319D"/>
    <w:rsid w:val="00E244F5"/>
    <w:rsid w:val="00E256BD"/>
    <w:rsid w:val="00E26D32"/>
    <w:rsid w:val="00E27907"/>
    <w:rsid w:val="00E3066B"/>
    <w:rsid w:val="00E3388C"/>
    <w:rsid w:val="00E33CFD"/>
    <w:rsid w:val="00E3524C"/>
    <w:rsid w:val="00E354B7"/>
    <w:rsid w:val="00E360D8"/>
    <w:rsid w:val="00E368CC"/>
    <w:rsid w:val="00E36D3B"/>
    <w:rsid w:val="00E37379"/>
    <w:rsid w:val="00E37C4B"/>
    <w:rsid w:val="00E42127"/>
    <w:rsid w:val="00E42A78"/>
    <w:rsid w:val="00E43606"/>
    <w:rsid w:val="00E448E2"/>
    <w:rsid w:val="00E47323"/>
    <w:rsid w:val="00E47491"/>
    <w:rsid w:val="00E50059"/>
    <w:rsid w:val="00E50087"/>
    <w:rsid w:val="00E50E60"/>
    <w:rsid w:val="00E56DD2"/>
    <w:rsid w:val="00E60142"/>
    <w:rsid w:val="00E6057F"/>
    <w:rsid w:val="00E61441"/>
    <w:rsid w:val="00E623B6"/>
    <w:rsid w:val="00E66762"/>
    <w:rsid w:val="00E67E2B"/>
    <w:rsid w:val="00E71F8E"/>
    <w:rsid w:val="00E72518"/>
    <w:rsid w:val="00E72CD0"/>
    <w:rsid w:val="00E72D7D"/>
    <w:rsid w:val="00E72E99"/>
    <w:rsid w:val="00E76013"/>
    <w:rsid w:val="00E77EB1"/>
    <w:rsid w:val="00E8008A"/>
    <w:rsid w:val="00E80469"/>
    <w:rsid w:val="00E8299D"/>
    <w:rsid w:val="00E836D2"/>
    <w:rsid w:val="00E83B46"/>
    <w:rsid w:val="00E86F58"/>
    <w:rsid w:val="00E87C73"/>
    <w:rsid w:val="00E924CB"/>
    <w:rsid w:val="00E92A10"/>
    <w:rsid w:val="00E93CC1"/>
    <w:rsid w:val="00E9761E"/>
    <w:rsid w:val="00EA1DAF"/>
    <w:rsid w:val="00EA2538"/>
    <w:rsid w:val="00EA3356"/>
    <w:rsid w:val="00EA4792"/>
    <w:rsid w:val="00EA6128"/>
    <w:rsid w:val="00EB1324"/>
    <w:rsid w:val="00EB1495"/>
    <w:rsid w:val="00EB2B9A"/>
    <w:rsid w:val="00EB3906"/>
    <w:rsid w:val="00EB5C89"/>
    <w:rsid w:val="00EB6F5F"/>
    <w:rsid w:val="00EB7985"/>
    <w:rsid w:val="00EC1D6D"/>
    <w:rsid w:val="00EC1E59"/>
    <w:rsid w:val="00EC3BD9"/>
    <w:rsid w:val="00EC4327"/>
    <w:rsid w:val="00EC50BF"/>
    <w:rsid w:val="00EC65C7"/>
    <w:rsid w:val="00EC6827"/>
    <w:rsid w:val="00EC69CC"/>
    <w:rsid w:val="00EC7216"/>
    <w:rsid w:val="00EC75A4"/>
    <w:rsid w:val="00EC7724"/>
    <w:rsid w:val="00EC77C9"/>
    <w:rsid w:val="00ED01E3"/>
    <w:rsid w:val="00ED2D0B"/>
    <w:rsid w:val="00ED34DD"/>
    <w:rsid w:val="00ED4884"/>
    <w:rsid w:val="00ED500A"/>
    <w:rsid w:val="00ED71E6"/>
    <w:rsid w:val="00EE0385"/>
    <w:rsid w:val="00EE0821"/>
    <w:rsid w:val="00EE4B79"/>
    <w:rsid w:val="00EE593E"/>
    <w:rsid w:val="00EF2A59"/>
    <w:rsid w:val="00EF2CF3"/>
    <w:rsid w:val="00EF2F32"/>
    <w:rsid w:val="00EF56F3"/>
    <w:rsid w:val="00EF5D1B"/>
    <w:rsid w:val="00EF65D3"/>
    <w:rsid w:val="00EF762B"/>
    <w:rsid w:val="00EF77E4"/>
    <w:rsid w:val="00F00351"/>
    <w:rsid w:val="00F00881"/>
    <w:rsid w:val="00F01B9E"/>
    <w:rsid w:val="00F02407"/>
    <w:rsid w:val="00F02C06"/>
    <w:rsid w:val="00F03BDB"/>
    <w:rsid w:val="00F05E7E"/>
    <w:rsid w:val="00F0622E"/>
    <w:rsid w:val="00F06850"/>
    <w:rsid w:val="00F10E82"/>
    <w:rsid w:val="00F1350F"/>
    <w:rsid w:val="00F15292"/>
    <w:rsid w:val="00F154EA"/>
    <w:rsid w:val="00F15AA8"/>
    <w:rsid w:val="00F16C35"/>
    <w:rsid w:val="00F17081"/>
    <w:rsid w:val="00F203C6"/>
    <w:rsid w:val="00F20DA3"/>
    <w:rsid w:val="00F21455"/>
    <w:rsid w:val="00F25544"/>
    <w:rsid w:val="00F257E4"/>
    <w:rsid w:val="00F25C66"/>
    <w:rsid w:val="00F276ED"/>
    <w:rsid w:val="00F312CD"/>
    <w:rsid w:val="00F350AF"/>
    <w:rsid w:val="00F41C11"/>
    <w:rsid w:val="00F41CB4"/>
    <w:rsid w:val="00F42445"/>
    <w:rsid w:val="00F43B49"/>
    <w:rsid w:val="00F44516"/>
    <w:rsid w:val="00F47B26"/>
    <w:rsid w:val="00F5061D"/>
    <w:rsid w:val="00F514E7"/>
    <w:rsid w:val="00F518B4"/>
    <w:rsid w:val="00F51CBD"/>
    <w:rsid w:val="00F525C8"/>
    <w:rsid w:val="00F5286A"/>
    <w:rsid w:val="00F53136"/>
    <w:rsid w:val="00F555FB"/>
    <w:rsid w:val="00F55717"/>
    <w:rsid w:val="00F56DD0"/>
    <w:rsid w:val="00F60D2D"/>
    <w:rsid w:val="00F60FBA"/>
    <w:rsid w:val="00F62A43"/>
    <w:rsid w:val="00F6437F"/>
    <w:rsid w:val="00F6602C"/>
    <w:rsid w:val="00F66B7D"/>
    <w:rsid w:val="00F6773D"/>
    <w:rsid w:val="00F67BC0"/>
    <w:rsid w:val="00F762AD"/>
    <w:rsid w:val="00F76781"/>
    <w:rsid w:val="00F80350"/>
    <w:rsid w:val="00F828FA"/>
    <w:rsid w:val="00F85068"/>
    <w:rsid w:val="00F90409"/>
    <w:rsid w:val="00F9242F"/>
    <w:rsid w:val="00F92F00"/>
    <w:rsid w:val="00F932CA"/>
    <w:rsid w:val="00F93AE2"/>
    <w:rsid w:val="00F977B8"/>
    <w:rsid w:val="00FA51DF"/>
    <w:rsid w:val="00FA670A"/>
    <w:rsid w:val="00FA7382"/>
    <w:rsid w:val="00FB0242"/>
    <w:rsid w:val="00FB2F4C"/>
    <w:rsid w:val="00FB3F98"/>
    <w:rsid w:val="00FB5184"/>
    <w:rsid w:val="00FB5ABF"/>
    <w:rsid w:val="00FB623B"/>
    <w:rsid w:val="00FB6746"/>
    <w:rsid w:val="00FC0E1E"/>
    <w:rsid w:val="00FC3208"/>
    <w:rsid w:val="00FC458A"/>
    <w:rsid w:val="00FC5AE1"/>
    <w:rsid w:val="00FC5F3C"/>
    <w:rsid w:val="00FC65B1"/>
    <w:rsid w:val="00FC6BD8"/>
    <w:rsid w:val="00FD10F1"/>
    <w:rsid w:val="00FD161B"/>
    <w:rsid w:val="00FD1A1A"/>
    <w:rsid w:val="00FD25A6"/>
    <w:rsid w:val="00FD37EA"/>
    <w:rsid w:val="00FD40D8"/>
    <w:rsid w:val="00FD6CA4"/>
    <w:rsid w:val="00FE09A7"/>
    <w:rsid w:val="00FE23C6"/>
    <w:rsid w:val="00FE26EF"/>
    <w:rsid w:val="00FE54CA"/>
    <w:rsid w:val="00FF0425"/>
    <w:rsid w:val="00FF16F0"/>
    <w:rsid w:val="00FF381B"/>
    <w:rsid w:val="00FF45DC"/>
    <w:rsid w:val="00FF5545"/>
    <w:rsid w:val="00FF5D96"/>
    <w:rsid w:val="00FF6365"/>
    <w:rsid w:val="00FF6A68"/>
    <w:rsid w:val="00FF7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53AA73-1D7B-409C-BA67-C40BACE3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43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80"/>
  </w:style>
  <w:style w:type="paragraph" w:styleId="Heading3">
    <w:name w:val="heading 3"/>
    <w:basedOn w:val="Normal"/>
    <w:next w:val="Normal"/>
    <w:link w:val="Heading3Char"/>
    <w:uiPriority w:val="9"/>
    <w:semiHidden/>
    <w:unhideWhenUsed/>
    <w:qFormat/>
    <w:rsid w:val="00AC62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25BF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F7"/>
    <w:pPr>
      <w:ind w:left="720" w:firstLine="144"/>
      <w:contextualSpacing/>
    </w:pPr>
  </w:style>
  <w:style w:type="character" w:styleId="Hyperlink">
    <w:name w:val="Hyperlink"/>
    <w:basedOn w:val="DefaultParagraphFont"/>
    <w:uiPriority w:val="99"/>
    <w:unhideWhenUsed/>
    <w:rsid w:val="00AF0C1E"/>
    <w:rPr>
      <w:color w:val="0563C1" w:themeColor="hyperlink"/>
      <w:u w:val="single"/>
    </w:rPr>
  </w:style>
  <w:style w:type="table" w:styleId="TableGrid">
    <w:name w:val="Table Grid"/>
    <w:basedOn w:val="TableNormal"/>
    <w:uiPriority w:val="39"/>
    <w:rsid w:val="00DA4B31"/>
    <w:pPr>
      <w:spacing w:after="0" w:line="240" w:lineRule="auto"/>
      <w:ind w:firstLine="144"/>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D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2D11"/>
  </w:style>
  <w:style w:type="paragraph" w:styleId="Footer">
    <w:name w:val="footer"/>
    <w:basedOn w:val="Normal"/>
    <w:link w:val="FooterChar"/>
    <w:uiPriority w:val="99"/>
    <w:unhideWhenUsed/>
    <w:rsid w:val="00662D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2D11"/>
  </w:style>
  <w:style w:type="character" w:styleId="CommentReference">
    <w:name w:val="annotation reference"/>
    <w:basedOn w:val="DefaultParagraphFont"/>
    <w:uiPriority w:val="99"/>
    <w:semiHidden/>
    <w:unhideWhenUsed/>
    <w:rsid w:val="00ED4884"/>
    <w:rPr>
      <w:sz w:val="16"/>
      <w:szCs w:val="16"/>
    </w:rPr>
  </w:style>
  <w:style w:type="paragraph" w:styleId="CommentText">
    <w:name w:val="annotation text"/>
    <w:basedOn w:val="Normal"/>
    <w:link w:val="CommentTextChar"/>
    <w:uiPriority w:val="99"/>
    <w:semiHidden/>
    <w:unhideWhenUsed/>
    <w:rsid w:val="00ED4884"/>
    <w:pPr>
      <w:spacing w:line="240" w:lineRule="auto"/>
    </w:pPr>
    <w:rPr>
      <w:sz w:val="20"/>
      <w:szCs w:val="20"/>
    </w:rPr>
  </w:style>
  <w:style w:type="character" w:customStyle="1" w:styleId="CommentTextChar">
    <w:name w:val="Comment Text Char"/>
    <w:basedOn w:val="DefaultParagraphFont"/>
    <w:link w:val="CommentText"/>
    <w:uiPriority w:val="99"/>
    <w:semiHidden/>
    <w:rsid w:val="00ED4884"/>
    <w:rPr>
      <w:sz w:val="20"/>
      <w:szCs w:val="20"/>
    </w:rPr>
  </w:style>
  <w:style w:type="paragraph" w:styleId="CommentSubject">
    <w:name w:val="annotation subject"/>
    <w:basedOn w:val="CommentText"/>
    <w:next w:val="CommentText"/>
    <w:link w:val="CommentSubjectChar"/>
    <w:uiPriority w:val="99"/>
    <w:semiHidden/>
    <w:unhideWhenUsed/>
    <w:rsid w:val="00ED4884"/>
    <w:rPr>
      <w:b/>
      <w:bCs/>
    </w:rPr>
  </w:style>
  <w:style w:type="character" w:customStyle="1" w:styleId="CommentSubjectChar">
    <w:name w:val="Comment Subject Char"/>
    <w:basedOn w:val="CommentTextChar"/>
    <w:link w:val="CommentSubject"/>
    <w:uiPriority w:val="99"/>
    <w:semiHidden/>
    <w:rsid w:val="00ED4884"/>
    <w:rPr>
      <w:b/>
      <w:bCs/>
      <w:sz w:val="20"/>
      <w:szCs w:val="20"/>
    </w:rPr>
  </w:style>
  <w:style w:type="paragraph" w:styleId="BalloonText">
    <w:name w:val="Balloon Text"/>
    <w:basedOn w:val="Normal"/>
    <w:link w:val="BalloonTextChar"/>
    <w:uiPriority w:val="99"/>
    <w:semiHidden/>
    <w:unhideWhenUsed/>
    <w:rsid w:val="00ED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884"/>
    <w:rPr>
      <w:rFonts w:ascii="Segoe UI" w:hAnsi="Segoe UI" w:cs="Segoe UI"/>
      <w:sz w:val="18"/>
      <w:szCs w:val="18"/>
    </w:rPr>
  </w:style>
  <w:style w:type="paragraph" w:customStyle="1" w:styleId="Default">
    <w:name w:val="Default"/>
    <w:rsid w:val="008D0ED3"/>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paragraph" w:styleId="NormalWeb">
    <w:name w:val="Normal (Web)"/>
    <w:basedOn w:val="Normal"/>
    <w:uiPriority w:val="99"/>
    <w:unhideWhenUsed/>
    <w:rsid w:val="001360F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25BFF"/>
    <w:rPr>
      <w:rFonts w:ascii="Times New Roman" w:eastAsia="Times New Roman" w:hAnsi="Times New Roman" w:cs="Times New Roman"/>
      <w:b/>
      <w:bCs/>
      <w:sz w:val="24"/>
      <w:szCs w:val="24"/>
    </w:rPr>
  </w:style>
  <w:style w:type="character" w:styleId="Strong">
    <w:name w:val="Strong"/>
    <w:basedOn w:val="DefaultParagraphFont"/>
    <w:uiPriority w:val="22"/>
    <w:qFormat/>
    <w:rsid w:val="00325BFF"/>
    <w:rPr>
      <w:b/>
      <w:bCs/>
    </w:rPr>
  </w:style>
  <w:style w:type="character" w:customStyle="1" w:styleId="Heading3Char">
    <w:name w:val="Heading 3 Char"/>
    <w:basedOn w:val="DefaultParagraphFont"/>
    <w:link w:val="Heading3"/>
    <w:uiPriority w:val="9"/>
    <w:semiHidden/>
    <w:rsid w:val="00AC62FB"/>
    <w:rPr>
      <w:rFonts w:asciiTheme="majorHAnsi" w:eastAsiaTheme="majorEastAsia" w:hAnsiTheme="majorHAnsi" w:cstheme="majorBidi"/>
      <w:color w:val="1F4D78" w:themeColor="accent1" w:themeShade="7F"/>
      <w:sz w:val="24"/>
      <w:szCs w:val="24"/>
    </w:rPr>
  </w:style>
  <w:style w:type="character" w:customStyle="1" w:styleId="lrzxr">
    <w:name w:val="lrzxr"/>
    <w:basedOn w:val="DefaultParagraphFont"/>
    <w:rsid w:val="00CC5F05"/>
  </w:style>
  <w:style w:type="character" w:styleId="Emphasis">
    <w:name w:val="Emphasis"/>
    <w:basedOn w:val="DefaultParagraphFont"/>
    <w:uiPriority w:val="20"/>
    <w:qFormat/>
    <w:rsid w:val="007C6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357">
      <w:bodyDiv w:val="1"/>
      <w:marLeft w:val="0"/>
      <w:marRight w:val="0"/>
      <w:marTop w:val="0"/>
      <w:marBottom w:val="0"/>
      <w:divBdr>
        <w:top w:val="none" w:sz="0" w:space="0" w:color="auto"/>
        <w:left w:val="none" w:sz="0" w:space="0" w:color="auto"/>
        <w:bottom w:val="none" w:sz="0" w:space="0" w:color="auto"/>
        <w:right w:val="none" w:sz="0" w:space="0" w:color="auto"/>
      </w:divBdr>
    </w:div>
    <w:div w:id="114639840">
      <w:bodyDiv w:val="1"/>
      <w:marLeft w:val="0"/>
      <w:marRight w:val="0"/>
      <w:marTop w:val="0"/>
      <w:marBottom w:val="0"/>
      <w:divBdr>
        <w:top w:val="none" w:sz="0" w:space="0" w:color="auto"/>
        <w:left w:val="none" w:sz="0" w:space="0" w:color="auto"/>
        <w:bottom w:val="none" w:sz="0" w:space="0" w:color="auto"/>
        <w:right w:val="none" w:sz="0" w:space="0" w:color="auto"/>
      </w:divBdr>
    </w:div>
    <w:div w:id="225189621">
      <w:bodyDiv w:val="1"/>
      <w:marLeft w:val="0"/>
      <w:marRight w:val="0"/>
      <w:marTop w:val="0"/>
      <w:marBottom w:val="0"/>
      <w:divBdr>
        <w:top w:val="none" w:sz="0" w:space="0" w:color="auto"/>
        <w:left w:val="none" w:sz="0" w:space="0" w:color="auto"/>
        <w:bottom w:val="none" w:sz="0" w:space="0" w:color="auto"/>
        <w:right w:val="none" w:sz="0" w:space="0" w:color="auto"/>
      </w:divBdr>
    </w:div>
    <w:div w:id="2362820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919">
          <w:marLeft w:val="0"/>
          <w:marRight w:val="0"/>
          <w:marTop w:val="0"/>
          <w:marBottom w:val="0"/>
          <w:divBdr>
            <w:top w:val="none" w:sz="0" w:space="0" w:color="auto"/>
            <w:left w:val="none" w:sz="0" w:space="0" w:color="auto"/>
            <w:bottom w:val="none" w:sz="0" w:space="0" w:color="auto"/>
            <w:right w:val="none" w:sz="0" w:space="0" w:color="auto"/>
          </w:divBdr>
        </w:div>
        <w:div w:id="906844294">
          <w:marLeft w:val="0"/>
          <w:marRight w:val="0"/>
          <w:marTop w:val="0"/>
          <w:marBottom w:val="0"/>
          <w:divBdr>
            <w:top w:val="none" w:sz="0" w:space="0" w:color="auto"/>
            <w:left w:val="none" w:sz="0" w:space="0" w:color="auto"/>
            <w:bottom w:val="none" w:sz="0" w:space="0" w:color="auto"/>
            <w:right w:val="none" w:sz="0" w:space="0" w:color="auto"/>
          </w:divBdr>
        </w:div>
        <w:div w:id="830604952">
          <w:marLeft w:val="0"/>
          <w:marRight w:val="0"/>
          <w:marTop w:val="0"/>
          <w:marBottom w:val="0"/>
          <w:divBdr>
            <w:top w:val="none" w:sz="0" w:space="0" w:color="auto"/>
            <w:left w:val="none" w:sz="0" w:space="0" w:color="auto"/>
            <w:bottom w:val="none" w:sz="0" w:space="0" w:color="auto"/>
            <w:right w:val="none" w:sz="0" w:space="0" w:color="auto"/>
          </w:divBdr>
        </w:div>
        <w:div w:id="1926574633">
          <w:marLeft w:val="0"/>
          <w:marRight w:val="0"/>
          <w:marTop w:val="0"/>
          <w:marBottom w:val="0"/>
          <w:divBdr>
            <w:top w:val="none" w:sz="0" w:space="0" w:color="auto"/>
            <w:left w:val="none" w:sz="0" w:space="0" w:color="auto"/>
            <w:bottom w:val="none" w:sz="0" w:space="0" w:color="auto"/>
            <w:right w:val="none" w:sz="0" w:space="0" w:color="auto"/>
          </w:divBdr>
        </w:div>
        <w:div w:id="1701012723">
          <w:marLeft w:val="0"/>
          <w:marRight w:val="0"/>
          <w:marTop w:val="0"/>
          <w:marBottom w:val="0"/>
          <w:divBdr>
            <w:top w:val="none" w:sz="0" w:space="0" w:color="auto"/>
            <w:left w:val="none" w:sz="0" w:space="0" w:color="auto"/>
            <w:bottom w:val="none" w:sz="0" w:space="0" w:color="auto"/>
            <w:right w:val="none" w:sz="0" w:space="0" w:color="auto"/>
          </w:divBdr>
        </w:div>
        <w:div w:id="1877036497">
          <w:marLeft w:val="0"/>
          <w:marRight w:val="0"/>
          <w:marTop w:val="0"/>
          <w:marBottom w:val="0"/>
          <w:divBdr>
            <w:top w:val="none" w:sz="0" w:space="0" w:color="auto"/>
            <w:left w:val="none" w:sz="0" w:space="0" w:color="auto"/>
            <w:bottom w:val="none" w:sz="0" w:space="0" w:color="auto"/>
            <w:right w:val="none" w:sz="0" w:space="0" w:color="auto"/>
          </w:divBdr>
        </w:div>
        <w:div w:id="1801607295">
          <w:marLeft w:val="0"/>
          <w:marRight w:val="0"/>
          <w:marTop w:val="0"/>
          <w:marBottom w:val="0"/>
          <w:divBdr>
            <w:top w:val="none" w:sz="0" w:space="0" w:color="auto"/>
            <w:left w:val="none" w:sz="0" w:space="0" w:color="auto"/>
            <w:bottom w:val="none" w:sz="0" w:space="0" w:color="auto"/>
            <w:right w:val="none" w:sz="0" w:space="0" w:color="auto"/>
          </w:divBdr>
        </w:div>
        <w:div w:id="280961125">
          <w:marLeft w:val="0"/>
          <w:marRight w:val="0"/>
          <w:marTop w:val="0"/>
          <w:marBottom w:val="0"/>
          <w:divBdr>
            <w:top w:val="none" w:sz="0" w:space="0" w:color="auto"/>
            <w:left w:val="none" w:sz="0" w:space="0" w:color="auto"/>
            <w:bottom w:val="none" w:sz="0" w:space="0" w:color="auto"/>
            <w:right w:val="none" w:sz="0" w:space="0" w:color="auto"/>
          </w:divBdr>
        </w:div>
        <w:div w:id="1386373707">
          <w:marLeft w:val="0"/>
          <w:marRight w:val="0"/>
          <w:marTop w:val="0"/>
          <w:marBottom w:val="0"/>
          <w:divBdr>
            <w:top w:val="none" w:sz="0" w:space="0" w:color="auto"/>
            <w:left w:val="none" w:sz="0" w:space="0" w:color="auto"/>
            <w:bottom w:val="none" w:sz="0" w:space="0" w:color="auto"/>
            <w:right w:val="none" w:sz="0" w:space="0" w:color="auto"/>
          </w:divBdr>
        </w:div>
        <w:div w:id="2011789652">
          <w:marLeft w:val="0"/>
          <w:marRight w:val="0"/>
          <w:marTop w:val="0"/>
          <w:marBottom w:val="0"/>
          <w:divBdr>
            <w:top w:val="none" w:sz="0" w:space="0" w:color="auto"/>
            <w:left w:val="none" w:sz="0" w:space="0" w:color="auto"/>
            <w:bottom w:val="none" w:sz="0" w:space="0" w:color="auto"/>
            <w:right w:val="none" w:sz="0" w:space="0" w:color="auto"/>
          </w:divBdr>
        </w:div>
        <w:div w:id="1167986091">
          <w:marLeft w:val="0"/>
          <w:marRight w:val="0"/>
          <w:marTop w:val="0"/>
          <w:marBottom w:val="0"/>
          <w:divBdr>
            <w:top w:val="none" w:sz="0" w:space="0" w:color="auto"/>
            <w:left w:val="none" w:sz="0" w:space="0" w:color="auto"/>
            <w:bottom w:val="none" w:sz="0" w:space="0" w:color="auto"/>
            <w:right w:val="none" w:sz="0" w:space="0" w:color="auto"/>
          </w:divBdr>
        </w:div>
        <w:div w:id="1837652669">
          <w:marLeft w:val="0"/>
          <w:marRight w:val="0"/>
          <w:marTop w:val="0"/>
          <w:marBottom w:val="0"/>
          <w:divBdr>
            <w:top w:val="none" w:sz="0" w:space="0" w:color="auto"/>
            <w:left w:val="none" w:sz="0" w:space="0" w:color="auto"/>
            <w:bottom w:val="none" w:sz="0" w:space="0" w:color="auto"/>
            <w:right w:val="none" w:sz="0" w:space="0" w:color="auto"/>
          </w:divBdr>
        </w:div>
        <w:div w:id="733353484">
          <w:marLeft w:val="0"/>
          <w:marRight w:val="0"/>
          <w:marTop w:val="0"/>
          <w:marBottom w:val="0"/>
          <w:divBdr>
            <w:top w:val="none" w:sz="0" w:space="0" w:color="auto"/>
            <w:left w:val="none" w:sz="0" w:space="0" w:color="auto"/>
            <w:bottom w:val="none" w:sz="0" w:space="0" w:color="auto"/>
            <w:right w:val="none" w:sz="0" w:space="0" w:color="auto"/>
          </w:divBdr>
        </w:div>
        <w:div w:id="1457405443">
          <w:marLeft w:val="0"/>
          <w:marRight w:val="0"/>
          <w:marTop w:val="0"/>
          <w:marBottom w:val="0"/>
          <w:divBdr>
            <w:top w:val="none" w:sz="0" w:space="0" w:color="auto"/>
            <w:left w:val="none" w:sz="0" w:space="0" w:color="auto"/>
            <w:bottom w:val="none" w:sz="0" w:space="0" w:color="auto"/>
            <w:right w:val="none" w:sz="0" w:space="0" w:color="auto"/>
          </w:divBdr>
        </w:div>
        <w:div w:id="363408304">
          <w:marLeft w:val="0"/>
          <w:marRight w:val="0"/>
          <w:marTop w:val="0"/>
          <w:marBottom w:val="0"/>
          <w:divBdr>
            <w:top w:val="none" w:sz="0" w:space="0" w:color="auto"/>
            <w:left w:val="none" w:sz="0" w:space="0" w:color="auto"/>
            <w:bottom w:val="none" w:sz="0" w:space="0" w:color="auto"/>
            <w:right w:val="none" w:sz="0" w:space="0" w:color="auto"/>
          </w:divBdr>
        </w:div>
        <w:div w:id="230119248">
          <w:marLeft w:val="0"/>
          <w:marRight w:val="0"/>
          <w:marTop w:val="0"/>
          <w:marBottom w:val="0"/>
          <w:divBdr>
            <w:top w:val="none" w:sz="0" w:space="0" w:color="auto"/>
            <w:left w:val="none" w:sz="0" w:space="0" w:color="auto"/>
            <w:bottom w:val="none" w:sz="0" w:space="0" w:color="auto"/>
            <w:right w:val="none" w:sz="0" w:space="0" w:color="auto"/>
          </w:divBdr>
        </w:div>
        <w:div w:id="963779845">
          <w:marLeft w:val="0"/>
          <w:marRight w:val="0"/>
          <w:marTop w:val="0"/>
          <w:marBottom w:val="0"/>
          <w:divBdr>
            <w:top w:val="none" w:sz="0" w:space="0" w:color="auto"/>
            <w:left w:val="none" w:sz="0" w:space="0" w:color="auto"/>
            <w:bottom w:val="none" w:sz="0" w:space="0" w:color="auto"/>
            <w:right w:val="none" w:sz="0" w:space="0" w:color="auto"/>
          </w:divBdr>
        </w:div>
        <w:div w:id="1369796636">
          <w:marLeft w:val="0"/>
          <w:marRight w:val="0"/>
          <w:marTop w:val="0"/>
          <w:marBottom w:val="0"/>
          <w:divBdr>
            <w:top w:val="none" w:sz="0" w:space="0" w:color="auto"/>
            <w:left w:val="none" w:sz="0" w:space="0" w:color="auto"/>
            <w:bottom w:val="none" w:sz="0" w:space="0" w:color="auto"/>
            <w:right w:val="none" w:sz="0" w:space="0" w:color="auto"/>
          </w:divBdr>
        </w:div>
        <w:div w:id="150412835">
          <w:marLeft w:val="0"/>
          <w:marRight w:val="0"/>
          <w:marTop w:val="0"/>
          <w:marBottom w:val="0"/>
          <w:divBdr>
            <w:top w:val="none" w:sz="0" w:space="0" w:color="auto"/>
            <w:left w:val="none" w:sz="0" w:space="0" w:color="auto"/>
            <w:bottom w:val="none" w:sz="0" w:space="0" w:color="auto"/>
            <w:right w:val="none" w:sz="0" w:space="0" w:color="auto"/>
          </w:divBdr>
        </w:div>
        <w:div w:id="1050767131">
          <w:marLeft w:val="0"/>
          <w:marRight w:val="0"/>
          <w:marTop w:val="0"/>
          <w:marBottom w:val="0"/>
          <w:divBdr>
            <w:top w:val="none" w:sz="0" w:space="0" w:color="auto"/>
            <w:left w:val="none" w:sz="0" w:space="0" w:color="auto"/>
            <w:bottom w:val="none" w:sz="0" w:space="0" w:color="auto"/>
            <w:right w:val="none" w:sz="0" w:space="0" w:color="auto"/>
          </w:divBdr>
        </w:div>
        <w:div w:id="348991756">
          <w:marLeft w:val="0"/>
          <w:marRight w:val="0"/>
          <w:marTop w:val="0"/>
          <w:marBottom w:val="0"/>
          <w:divBdr>
            <w:top w:val="none" w:sz="0" w:space="0" w:color="auto"/>
            <w:left w:val="none" w:sz="0" w:space="0" w:color="auto"/>
            <w:bottom w:val="none" w:sz="0" w:space="0" w:color="auto"/>
            <w:right w:val="none" w:sz="0" w:space="0" w:color="auto"/>
          </w:divBdr>
        </w:div>
        <w:div w:id="815219744">
          <w:marLeft w:val="0"/>
          <w:marRight w:val="0"/>
          <w:marTop w:val="0"/>
          <w:marBottom w:val="0"/>
          <w:divBdr>
            <w:top w:val="none" w:sz="0" w:space="0" w:color="auto"/>
            <w:left w:val="none" w:sz="0" w:space="0" w:color="auto"/>
            <w:bottom w:val="none" w:sz="0" w:space="0" w:color="auto"/>
            <w:right w:val="none" w:sz="0" w:space="0" w:color="auto"/>
          </w:divBdr>
        </w:div>
      </w:divsChild>
    </w:div>
    <w:div w:id="299919340">
      <w:bodyDiv w:val="1"/>
      <w:marLeft w:val="0"/>
      <w:marRight w:val="0"/>
      <w:marTop w:val="0"/>
      <w:marBottom w:val="0"/>
      <w:divBdr>
        <w:top w:val="none" w:sz="0" w:space="0" w:color="auto"/>
        <w:left w:val="none" w:sz="0" w:space="0" w:color="auto"/>
        <w:bottom w:val="none" w:sz="0" w:space="0" w:color="auto"/>
        <w:right w:val="none" w:sz="0" w:space="0" w:color="auto"/>
      </w:divBdr>
    </w:div>
    <w:div w:id="318734022">
      <w:bodyDiv w:val="1"/>
      <w:marLeft w:val="0"/>
      <w:marRight w:val="0"/>
      <w:marTop w:val="0"/>
      <w:marBottom w:val="0"/>
      <w:divBdr>
        <w:top w:val="none" w:sz="0" w:space="0" w:color="auto"/>
        <w:left w:val="none" w:sz="0" w:space="0" w:color="auto"/>
        <w:bottom w:val="none" w:sz="0" w:space="0" w:color="auto"/>
        <w:right w:val="none" w:sz="0" w:space="0" w:color="auto"/>
      </w:divBdr>
    </w:div>
    <w:div w:id="323556666">
      <w:bodyDiv w:val="1"/>
      <w:marLeft w:val="0"/>
      <w:marRight w:val="0"/>
      <w:marTop w:val="0"/>
      <w:marBottom w:val="0"/>
      <w:divBdr>
        <w:top w:val="none" w:sz="0" w:space="0" w:color="auto"/>
        <w:left w:val="none" w:sz="0" w:space="0" w:color="auto"/>
        <w:bottom w:val="none" w:sz="0" w:space="0" w:color="auto"/>
        <w:right w:val="none" w:sz="0" w:space="0" w:color="auto"/>
      </w:divBdr>
    </w:div>
    <w:div w:id="436828930">
      <w:bodyDiv w:val="1"/>
      <w:marLeft w:val="0"/>
      <w:marRight w:val="0"/>
      <w:marTop w:val="0"/>
      <w:marBottom w:val="0"/>
      <w:divBdr>
        <w:top w:val="none" w:sz="0" w:space="0" w:color="auto"/>
        <w:left w:val="none" w:sz="0" w:space="0" w:color="auto"/>
        <w:bottom w:val="none" w:sz="0" w:space="0" w:color="auto"/>
        <w:right w:val="none" w:sz="0" w:space="0" w:color="auto"/>
      </w:divBdr>
    </w:div>
    <w:div w:id="470251008">
      <w:bodyDiv w:val="1"/>
      <w:marLeft w:val="0"/>
      <w:marRight w:val="0"/>
      <w:marTop w:val="0"/>
      <w:marBottom w:val="0"/>
      <w:divBdr>
        <w:top w:val="none" w:sz="0" w:space="0" w:color="auto"/>
        <w:left w:val="none" w:sz="0" w:space="0" w:color="auto"/>
        <w:bottom w:val="none" w:sz="0" w:space="0" w:color="auto"/>
        <w:right w:val="none" w:sz="0" w:space="0" w:color="auto"/>
      </w:divBdr>
      <w:divsChild>
        <w:div w:id="1597202893">
          <w:marLeft w:val="0"/>
          <w:marRight w:val="0"/>
          <w:marTop w:val="0"/>
          <w:marBottom w:val="0"/>
          <w:divBdr>
            <w:top w:val="none" w:sz="0" w:space="0" w:color="auto"/>
            <w:left w:val="none" w:sz="0" w:space="0" w:color="auto"/>
            <w:bottom w:val="none" w:sz="0" w:space="0" w:color="auto"/>
            <w:right w:val="none" w:sz="0" w:space="0" w:color="auto"/>
          </w:divBdr>
        </w:div>
        <w:div w:id="544173156">
          <w:marLeft w:val="0"/>
          <w:marRight w:val="0"/>
          <w:marTop w:val="0"/>
          <w:marBottom w:val="0"/>
          <w:divBdr>
            <w:top w:val="none" w:sz="0" w:space="0" w:color="auto"/>
            <w:left w:val="none" w:sz="0" w:space="0" w:color="auto"/>
            <w:bottom w:val="none" w:sz="0" w:space="0" w:color="auto"/>
            <w:right w:val="none" w:sz="0" w:space="0" w:color="auto"/>
          </w:divBdr>
        </w:div>
        <w:div w:id="1693799652">
          <w:marLeft w:val="0"/>
          <w:marRight w:val="0"/>
          <w:marTop w:val="0"/>
          <w:marBottom w:val="0"/>
          <w:divBdr>
            <w:top w:val="none" w:sz="0" w:space="0" w:color="auto"/>
            <w:left w:val="none" w:sz="0" w:space="0" w:color="auto"/>
            <w:bottom w:val="none" w:sz="0" w:space="0" w:color="auto"/>
            <w:right w:val="none" w:sz="0" w:space="0" w:color="auto"/>
          </w:divBdr>
        </w:div>
        <w:div w:id="1095979267">
          <w:marLeft w:val="0"/>
          <w:marRight w:val="0"/>
          <w:marTop w:val="0"/>
          <w:marBottom w:val="0"/>
          <w:divBdr>
            <w:top w:val="none" w:sz="0" w:space="0" w:color="auto"/>
            <w:left w:val="none" w:sz="0" w:space="0" w:color="auto"/>
            <w:bottom w:val="none" w:sz="0" w:space="0" w:color="auto"/>
            <w:right w:val="none" w:sz="0" w:space="0" w:color="auto"/>
          </w:divBdr>
        </w:div>
        <w:div w:id="2118404930">
          <w:marLeft w:val="0"/>
          <w:marRight w:val="0"/>
          <w:marTop w:val="0"/>
          <w:marBottom w:val="0"/>
          <w:divBdr>
            <w:top w:val="none" w:sz="0" w:space="0" w:color="auto"/>
            <w:left w:val="none" w:sz="0" w:space="0" w:color="auto"/>
            <w:bottom w:val="none" w:sz="0" w:space="0" w:color="auto"/>
            <w:right w:val="none" w:sz="0" w:space="0" w:color="auto"/>
          </w:divBdr>
        </w:div>
        <w:div w:id="1268731739">
          <w:marLeft w:val="0"/>
          <w:marRight w:val="0"/>
          <w:marTop w:val="0"/>
          <w:marBottom w:val="0"/>
          <w:divBdr>
            <w:top w:val="none" w:sz="0" w:space="0" w:color="auto"/>
            <w:left w:val="none" w:sz="0" w:space="0" w:color="auto"/>
            <w:bottom w:val="none" w:sz="0" w:space="0" w:color="auto"/>
            <w:right w:val="none" w:sz="0" w:space="0" w:color="auto"/>
          </w:divBdr>
        </w:div>
        <w:div w:id="1201406">
          <w:marLeft w:val="0"/>
          <w:marRight w:val="0"/>
          <w:marTop w:val="0"/>
          <w:marBottom w:val="0"/>
          <w:divBdr>
            <w:top w:val="none" w:sz="0" w:space="0" w:color="auto"/>
            <w:left w:val="none" w:sz="0" w:space="0" w:color="auto"/>
            <w:bottom w:val="none" w:sz="0" w:space="0" w:color="auto"/>
            <w:right w:val="none" w:sz="0" w:space="0" w:color="auto"/>
          </w:divBdr>
        </w:div>
        <w:div w:id="934091252">
          <w:marLeft w:val="0"/>
          <w:marRight w:val="0"/>
          <w:marTop w:val="0"/>
          <w:marBottom w:val="0"/>
          <w:divBdr>
            <w:top w:val="none" w:sz="0" w:space="0" w:color="auto"/>
            <w:left w:val="none" w:sz="0" w:space="0" w:color="auto"/>
            <w:bottom w:val="none" w:sz="0" w:space="0" w:color="auto"/>
            <w:right w:val="none" w:sz="0" w:space="0" w:color="auto"/>
          </w:divBdr>
        </w:div>
        <w:div w:id="892883168">
          <w:marLeft w:val="0"/>
          <w:marRight w:val="0"/>
          <w:marTop w:val="0"/>
          <w:marBottom w:val="0"/>
          <w:divBdr>
            <w:top w:val="none" w:sz="0" w:space="0" w:color="auto"/>
            <w:left w:val="none" w:sz="0" w:space="0" w:color="auto"/>
            <w:bottom w:val="none" w:sz="0" w:space="0" w:color="auto"/>
            <w:right w:val="none" w:sz="0" w:space="0" w:color="auto"/>
          </w:divBdr>
        </w:div>
        <w:div w:id="1251619480">
          <w:marLeft w:val="0"/>
          <w:marRight w:val="0"/>
          <w:marTop w:val="0"/>
          <w:marBottom w:val="0"/>
          <w:divBdr>
            <w:top w:val="none" w:sz="0" w:space="0" w:color="auto"/>
            <w:left w:val="none" w:sz="0" w:space="0" w:color="auto"/>
            <w:bottom w:val="none" w:sz="0" w:space="0" w:color="auto"/>
            <w:right w:val="none" w:sz="0" w:space="0" w:color="auto"/>
          </w:divBdr>
        </w:div>
        <w:div w:id="2008484487">
          <w:marLeft w:val="0"/>
          <w:marRight w:val="0"/>
          <w:marTop w:val="0"/>
          <w:marBottom w:val="0"/>
          <w:divBdr>
            <w:top w:val="none" w:sz="0" w:space="0" w:color="auto"/>
            <w:left w:val="none" w:sz="0" w:space="0" w:color="auto"/>
            <w:bottom w:val="none" w:sz="0" w:space="0" w:color="auto"/>
            <w:right w:val="none" w:sz="0" w:space="0" w:color="auto"/>
          </w:divBdr>
        </w:div>
        <w:div w:id="1571426783">
          <w:marLeft w:val="0"/>
          <w:marRight w:val="0"/>
          <w:marTop w:val="0"/>
          <w:marBottom w:val="0"/>
          <w:divBdr>
            <w:top w:val="none" w:sz="0" w:space="0" w:color="auto"/>
            <w:left w:val="none" w:sz="0" w:space="0" w:color="auto"/>
            <w:bottom w:val="none" w:sz="0" w:space="0" w:color="auto"/>
            <w:right w:val="none" w:sz="0" w:space="0" w:color="auto"/>
          </w:divBdr>
        </w:div>
        <w:div w:id="763263289">
          <w:marLeft w:val="0"/>
          <w:marRight w:val="0"/>
          <w:marTop w:val="0"/>
          <w:marBottom w:val="0"/>
          <w:divBdr>
            <w:top w:val="none" w:sz="0" w:space="0" w:color="auto"/>
            <w:left w:val="none" w:sz="0" w:space="0" w:color="auto"/>
            <w:bottom w:val="none" w:sz="0" w:space="0" w:color="auto"/>
            <w:right w:val="none" w:sz="0" w:space="0" w:color="auto"/>
          </w:divBdr>
        </w:div>
        <w:div w:id="796141239">
          <w:marLeft w:val="0"/>
          <w:marRight w:val="0"/>
          <w:marTop w:val="0"/>
          <w:marBottom w:val="0"/>
          <w:divBdr>
            <w:top w:val="none" w:sz="0" w:space="0" w:color="auto"/>
            <w:left w:val="none" w:sz="0" w:space="0" w:color="auto"/>
            <w:bottom w:val="none" w:sz="0" w:space="0" w:color="auto"/>
            <w:right w:val="none" w:sz="0" w:space="0" w:color="auto"/>
          </w:divBdr>
        </w:div>
        <w:div w:id="1612936472">
          <w:marLeft w:val="0"/>
          <w:marRight w:val="0"/>
          <w:marTop w:val="0"/>
          <w:marBottom w:val="0"/>
          <w:divBdr>
            <w:top w:val="none" w:sz="0" w:space="0" w:color="auto"/>
            <w:left w:val="none" w:sz="0" w:space="0" w:color="auto"/>
            <w:bottom w:val="none" w:sz="0" w:space="0" w:color="auto"/>
            <w:right w:val="none" w:sz="0" w:space="0" w:color="auto"/>
          </w:divBdr>
        </w:div>
        <w:div w:id="879778155">
          <w:marLeft w:val="0"/>
          <w:marRight w:val="0"/>
          <w:marTop w:val="0"/>
          <w:marBottom w:val="0"/>
          <w:divBdr>
            <w:top w:val="none" w:sz="0" w:space="0" w:color="auto"/>
            <w:left w:val="none" w:sz="0" w:space="0" w:color="auto"/>
            <w:bottom w:val="none" w:sz="0" w:space="0" w:color="auto"/>
            <w:right w:val="none" w:sz="0" w:space="0" w:color="auto"/>
          </w:divBdr>
        </w:div>
        <w:div w:id="139933052">
          <w:marLeft w:val="0"/>
          <w:marRight w:val="0"/>
          <w:marTop w:val="0"/>
          <w:marBottom w:val="0"/>
          <w:divBdr>
            <w:top w:val="none" w:sz="0" w:space="0" w:color="auto"/>
            <w:left w:val="none" w:sz="0" w:space="0" w:color="auto"/>
            <w:bottom w:val="none" w:sz="0" w:space="0" w:color="auto"/>
            <w:right w:val="none" w:sz="0" w:space="0" w:color="auto"/>
          </w:divBdr>
        </w:div>
        <w:div w:id="1831407633">
          <w:marLeft w:val="0"/>
          <w:marRight w:val="0"/>
          <w:marTop w:val="0"/>
          <w:marBottom w:val="0"/>
          <w:divBdr>
            <w:top w:val="none" w:sz="0" w:space="0" w:color="auto"/>
            <w:left w:val="none" w:sz="0" w:space="0" w:color="auto"/>
            <w:bottom w:val="none" w:sz="0" w:space="0" w:color="auto"/>
            <w:right w:val="none" w:sz="0" w:space="0" w:color="auto"/>
          </w:divBdr>
        </w:div>
        <w:div w:id="1557005282">
          <w:marLeft w:val="0"/>
          <w:marRight w:val="0"/>
          <w:marTop w:val="0"/>
          <w:marBottom w:val="0"/>
          <w:divBdr>
            <w:top w:val="none" w:sz="0" w:space="0" w:color="auto"/>
            <w:left w:val="none" w:sz="0" w:space="0" w:color="auto"/>
            <w:bottom w:val="none" w:sz="0" w:space="0" w:color="auto"/>
            <w:right w:val="none" w:sz="0" w:space="0" w:color="auto"/>
          </w:divBdr>
        </w:div>
        <w:div w:id="203832329">
          <w:marLeft w:val="0"/>
          <w:marRight w:val="0"/>
          <w:marTop w:val="0"/>
          <w:marBottom w:val="0"/>
          <w:divBdr>
            <w:top w:val="none" w:sz="0" w:space="0" w:color="auto"/>
            <w:left w:val="none" w:sz="0" w:space="0" w:color="auto"/>
            <w:bottom w:val="none" w:sz="0" w:space="0" w:color="auto"/>
            <w:right w:val="none" w:sz="0" w:space="0" w:color="auto"/>
          </w:divBdr>
        </w:div>
        <w:div w:id="850725314">
          <w:marLeft w:val="0"/>
          <w:marRight w:val="0"/>
          <w:marTop w:val="0"/>
          <w:marBottom w:val="0"/>
          <w:divBdr>
            <w:top w:val="none" w:sz="0" w:space="0" w:color="auto"/>
            <w:left w:val="none" w:sz="0" w:space="0" w:color="auto"/>
            <w:bottom w:val="none" w:sz="0" w:space="0" w:color="auto"/>
            <w:right w:val="none" w:sz="0" w:space="0" w:color="auto"/>
          </w:divBdr>
        </w:div>
        <w:div w:id="1627932848">
          <w:marLeft w:val="0"/>
          <w:marRight w:val="0"/>
          <w:marTop w:val="0"/>
          <w:marBottom w:val="0"/>
          <w:divBdr>
            <w:top w:val="none" w:sz="0" w:space="0" w:color="auto"/>
            <w:left w:val="none" w:sz="0" w:space="0" w:color="auto"/>
            <w:bottom w:val="none" w:sz="0" w:space="0" w:color="auto"/>
            <w:right w:val="none" w:sz="0" w:space="0" w:color="auto"/>
          </w:divBdr>
        </w:div>
      </w:divsChild>
    </w:div>
    <w:div w:id="584657551">
      <w:bodyDiv w:val="1"/>
      <w:marLeft w:val="0"/>
      <w:marRight w:val="0"/>
      <w:marTop w:val="0"/>
      <w:marBottom w:val="0"/>
      <w:divBdr>
        <w:top w:val="none" w:sz="0" w:space="0" w:color="auto"/>
        <w:left w:val="none" w:sz="0" w:space="0" w:color="auto"/>
        <w:bottom w:val="none" w:sz="0" w:space="0" w:color="auto"/>
        <w:right w:val="none" w:sz="0" w:space="0" w:color="auto"/>
      </w:divBdr>
      <w:divsChild>
        <w:div w:id="290402268">
          <w:marLeft w:val="0"/>
          <w:marRight w:val="0"/>
          <w:marTop w:val="0"/>
          <w:marBottom w:val="0"/>
          <w:divBdr>
            <w:top w:val="none" w:sz="0" w:space="0" w:color="auto"/>
            <w:left w:val="none" w:sz="0" w:space="0" w:color="auto"/>
            <w:bottom w:val="none" w:sz="0" w:space="0" w:color="auto"/>
            <w:right w:val="none" w:sz="0" w:space="0" w:color="auto"/>
          </w:divBdr>
        </w:div>
      </w:divsChild>
    </w:div>
    <w:div w:id="777796879">
      <w:bodyDiv w:val="1"/>
      <w:marLeft w:val="0"/>
      <w:marRight w:val="0"/>
      <w:marTop w:val="0"/>
      <w:marBottom w:val="0"/>
      <w:divBdr>
        <w:top w:val="none" w:sz="0" w:space="0" w:color="auto"/>
        <w:left w:val="none" w:sz="0" w:space="0" w:color="auto"/>
        <w:bottom w:val="none" w:sz="0" w:space="0" w:color="auto"/>
        <w:right w:val="none" w:sz="0" w:space="0" w:color="auto"/>
      </w:divBdr>
    </w:div>
    <w:div w:id="998966817">
      <w:bodyDiv w:val="1"/>
      <w:marLeft w:val="0"/>
      <w:marRight w:val="0"/>
      <w:marTop w:val="0"/>
      <w:marBottom w:val="0"/>
      <w:divBdr>
        <w:top w:val="none" w:sz="0" w:space="0" w:color="auto"/>
        <w:left w:val="none" w:sz="0" w:space="0" w:color="auto"/>
        <w:bottom w:val="none" w:sz="0" w:space="0" w:color="auto"/>
        <w:right w:val="none" w:sz="0" w:space="0" w:color="auto"/>
      </w:divBdr>
    </w:div>
    <w:div w:id="1168593198">
      <w:bodyDiv w:val="1"/>
      <w:marLeft w:val="0"/>
      <w:marRight w:val="0"/>
      <w:marTop w:val="0"/>
      <w:marBottom w:val="0"/>
      <w:divBdr>
        <w:top w:val="none" w:sz="0" w:space="0" w:color="auto"/>
        <w:left w:val="none" w:sz="0" w:space="0" w:color="auto"/>
        <w:bottom w:val="none" w:sz="0" w:space="0" w:color="auto"/>
        <w:right w:val="none" w:sz="0" w:space="0" w:color="auto"/>
      </w:divBdr>
    </w:div>
    <w:div w:id="1176842043">
      <w:bodyDiv w:val="1"/>
      <w:marLeft w:val="0"/>
      <w:marRight w:val="0"/>
      <w:marTop w:val="0"/>
      <w:marBottom w:val="0"/>
      <w:divBdr>
        <w:top w:val="none" w:sz="0" w:space="0" w:color="auto"/>
        <w:left w:val="none" w:sz="0" w:space="0" w:color="auto"/>
        <w:bottom w:val="none" w:sz="0" w:space="0" w:color="auto"/>
        <w:right w:val="none" w:sz="0" w:space="0" w:color="auto"/>
      </w:divBdr>
    </w:div>
    <w:div w:id="1196652523">
      <w:bodyDiv w:val="1"/>
      <w:marLeft w:val="0"/>
      <w:marRight w:val="0"/>
      <w:marTop w:val="0"/>
      <w:marBottom w:val="0"/>
      <w:divBdr>
        <w:top w:val="none" w:sz="0" w:space="0" w:color="auto"/>
        <w:left w:val="none" w:sz="0" w:space="0" w:color="auto"/>
        <w:bottom w:val="none" w:sz="0" w:space="0" w:color="auto"/>
        <w:right w:val="none" w:sz="0" w:space="0" w:color="auto"/>
      </w:divBdr>
    </w:div>
    <w:div w:id="1421639014">
      <w:bodyDiv w:val="1"/>
      <w:marLeft w:val="0"/>
      <w:marRight w:val="0"/>
      <w:marTop w:val="0"/>
      <w:marBottom w:val="0"/>
      <w:divBdr>
        <w:top w:val="none" w:sz="0" w:space="0" w:color="auto"/>
        <w:left w:val="none" w:sz="0" w:space="0" w:color="auto"/>
        <w:bottom w:val="none" w:sz="0" w:space="0" w:color="auto"/>
        <w:right w:val="none" w:sz="0" w:space="0" w:color="auto"/>
      </w:divBdr>
    </w:div>
    <w:div w:id="1632978951">
      <w:bodyDiv w:val="1"/>
      <w:marLeft w:val="0"/>
      <w:marRight w:val="0"/>
      <w:marTop w:val="0"/>
      <w:marBottom w:val="0"/>
      <w:divBdr>
        <w:top w:val="none" w:sz="0" w:space="0" w:color="auto"/>
        <w:left w:val="none" w:sz="0" w:space="0" w:color="auto"/>
        <w:bottom w:val="none" w:sz="0" w:space="0" w:color="auto"/>
        <w:right w:val="none" w:sz="0" w:space="0" w:color="auto"/>
      </w:divBdr>
    </w:div>
    <w:div w:id="1746879895">
      <w:bodyDiv w:val="1"/>
      <w:marLeft w:val="0"/>
      <w:marRight w:val="0"/>
      <w:marTop w:val="0"/>
      <w:marBottom w:val="0"/>
      <w:divBdr>
        <w:top w:val="none" w:sz="0" w:space="0" w:color="auto"/>
        <w:left w:val="none" w:sz="0" w:space="0" w:color="auto"/>
        <w:bottom w:val="none" w:sz="0" w:space="0" w:color="auto"/>
        <w:right w:val="none" w:sz="0" w:space="0" w:color="auto"/>
      </w:divBdr>
    </w:div>
    <w:div w:id="1876768385">
      <w:bodyDiv w:val="1"/>
      <w:marLeft w:val="0"/>
      <w:marRight w:val="0"/>
      <w:marTop w:val="0"/>
      <w:marBottom w:val="0"/>
      <w:divBdr>
        <w:top w:val="none" w:sz="0" w:space="0" w:color="auto"/>
        <w:left w:val="none" w:sz="0" w:space="0" w:color="auto"/>
        <w:bottom w:val="none" w:sz="0" w:space="0" w:color="auto"/>
        <w:right w:val="none" w:sz="0" w:space="0" w:color="auto"/>
      </w:divBdr>
    </w:div>
    <w:div w:id="1954286843">
      <w:bodyDiv w:val="1"/>
      <w:marLeft w:val="0"/>
      <w:marRight w:val="0"/>
      <w:marTop w:val="0"/>
      <w:marBottom w:val="0"/>
      <w:divBdr>
        <w:top w:val="none" w:sz="0" w:space="0" w:color="auto"/>
        <w:left w:val="none" w:sz="0" w:space="0" w:color="auto"/>
        <w:bottom w:val="none" w:sz="0" w:space="0" w:color="auto"/>
        <w:right w:val="none" w:sz="0" w:space="0" w:color="auto"/>
      </w:divBdr>
    </w:div>
    <w:div w:id="1974017433">
      <w:bodyDiv w:val="1"/>
      <w:marLeft w:val="0"/>
      <w:marRight w:val="0"/>
      <w:marTop w:val="0"/>
      <w:marBottom w:val="0"/>
      <w:divBdr>
        <w:top w:val="none" w:sz="0" w:space="0" w:color="auto"/>
        <w:left w:val="none" w:sz="0" w:space="0" w:color="auto"/>
        <w:bottom w:val="none" w:sz="0" w:space="0" w:color="auto"/>
        <w:right w:val="none" w:sz="0" w:space="0" w:color="auto"/>
      </w:divBdr>
    </w:div>
    <w:div w:id="2020815210">
      <w:bodyDiv w:val="1"/>
      <w:marLeft w:val="0"/>
      <w:marRight w:val="0"/>
      <w:marTop w:val="0"/>
      <w:marBottom w:val="0"/>
      <w:divBdr>
        <w:top w:val="none" w:sz="0" w:space="0" w:color="auto"/>
        <w:left w:val="none" w:sz="0" w:space="0" w:color="auto"/>
        <w:bottom w:val="none" w:sz="0" w:space="0" w:color="auto"/>
        <w:right w:val="none" w:sz="0" w:space="0" w:color="auto"/>
      </w:divBdr>
      <w:divsChild>
        <w:div w:id="33503365">
          <w:marLeft w:val="0"/>
          <w:marRight w:val="0"/>
          <w:marTop w:val="0"/>
          <w:marBottom w:val="0"/>
          <w:divBdr>
            <w:top w:val="none" w:sz="0" w:space="0" w:color="auto"/>
            <w:left w:val="none" w:sz="0" w:space="0" w:color="auto"/>
            <w:bottom w:val="none" w:sz="0" w:space="0" w:color="auto"/>
            <w:right w:val="none" w:sz="0" w:space="0" w:color="auto"/>
          </w:divBdr>
        </w:div>
        <w:div w:id="1380016015">
          <w:marLeft w:val="0"/>
          <w:marRight w:val="0"/>
          <w:marTop w:val="0"/>
          <w:marBottom w:val="0"/>
          <w:divBdr>
            <w:top w:val="none" w:sz="0" w:space="0" w:color="auto"/>
            <w:left w:val="none" w:sz="0" w:space="0" w:color="auto"/>
            <w:bottom w:val="none" w:sz="0" w:space="0" w:color="auto"/>
            <w:right w:val="none" w:sz="0" w:space="0" w:color="auto"/>
          </w:divBdr>
        </w:div>
        <w:div w:id="580261898">
          <w:marLeft w:val="0"/>
          <w:marRight w:val="0"/>
          <w:marTop w:val="0"/>
          <w:marBottom w:val="0"/>
          <w:divBdr>
            <w:top w:val="none" w:sz="0" w:space="0" w:color="auto"/>
            <w:left w:val="none" w:sz="0" w:space="0" w:color="auto"/>
            <w:bottom w:val="none" w:sz="0" w:space="0" w:color="auto"/>
            <w:right w:val="none" w:sz="0" w:space="0" w:color="auto"/>
          </w:divBdr>
        </w:div>
        <w:div w:id="1201169815">
          <w:marLeft w:val="0"/>
          <w:marRight w:val="0"/>
          <w:marTop w:val="0"/>
          <w:marBottom w:val="0"/>
          <w:divBdr>
            <w:top w:val="none" w:sz="0" w:space="0" w:color="auto"/>
            <w:left w:val="none" w:sz="0" w:space="0" w:color="auto"/>
            <w:bottom w:val="none" w:sz="0" w:space="0" w:color="auto"/>
            <w:right w:val="none" w:sz="0" w:space="0" w:color="auto"/>
          </w:divBdr>
        </w:div>
        <w:div w:id="36591291">
          <w:marLeft w:val="0"/>
          <w:marRight w:val="0"/>
          <w:marTop w:val="0"/>
          <w:marBottom w:val="0"/>
          <w:divBdr>
            <w:top w:val="none" w:sz="0" w:space="0" w:color="auto"/>
            <w:left w:val="none" w:sz="0" w:space="0" w:color="auto"/>
            <w:bottom w:val="none" w:sz="0" w:space="0" w:color="auto"/>
            <w:right w:val="none" w:sz="0" w:space="0" w:color="auto"/>
          </w:divBdr>
        </w:div>
      </w:divsChild>
    </w:div>
    <w:div w:id="21433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ormal_grammar" TargetMode="External"/><Relationship Id="rId18" Type="http://schemas.openxmlformats.org/officeDocument/2006/relationships/customXml" Target="ink/ink1.xml"/><Relationship Id="rId26" Type="http://schemas.openxmlformats.org/officeDocument/2006/relationships/header" Target="header1.xml"/><Relationship Id="rId39" Type="http://schemas.openxmlformats.org/officeDocument/2006/relationships/hyperlink" Target="https://doi.org/10.1186/s40554-018-0066-8" TargetMode="External"/><Relationship Id="rId34" Type="http://schemas.openxmlformats.org/officeDocument/2006/relationships/hyperlink" Target="https://www.asian-efl-journal.com" TargetMode="External"/><Relationship Id="rId42" Type="http://schemas.openxmlformats.org/officeDocument/2006/relationships/hyperlink" Target="https://en.wikipedia.org/wiki/Croatia" TargetMode="External"/><Relationship Id="rId7" Type="http://schemas.openxmlformats.org/officeDocument/2006/relationships/endnotes" Target="endnotes.xml"/><Relationship Id="rId12" Type="http://schemas.openxmlformats.org/officeDocument/2006/relationships/hyperlink" Target="http://en.wikipedia.org/wiki/Semantics" TargetMode="External"/><Relationship Id="rId17" Type="http://schemas.openxmlformats.org/officeDocument/2006/relationships/hyperlink" Target="https://www.google.com.eg/search?tbo=p&amp;tbm=bks&amp;q=inauthor:%22Robyn+Cusworth%22&amp;source=gbs_metadata_r&amp;cad=3" TargetMode="External"/><Relationship Id="rId25" Type="http://schemas.openxmlformats.org/officeDocument/2006/relationships/image" Target="media/image1.emf"/><Relationship Id="rId33" Type="http://schemas.openxmlformats.org/officeDocument/2006/relationships/hyperlink" Target="https://en.wikipedia.org/wiki/Pittsburgh" TargetMode="External"/><Relationship Id="rId38" Type="http://schemas.openxmlformats.org/officeDocument/2006/relationships/hyperlink" Target="http://www.books.google.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Interactivity" TargetMode="External"/><Relationship Id="rId29" Type="http://schemas.openxmlformats.org/officeDocument/2006/relationships/footer" Target="footer3.xml"/><Relationship Id="rId41" Type="http://schemas.openxmlformats.org/officeDocument/2006/relationships/hyperlink" Target="https://www.purpleculture.net/higher-education-publishing-house-m-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ichael_Halliday" TargetMode="External"/><Relationship Id="rId32" Type="http://schemas.openxmlformats.org/officeDocument/2006/relationships/hyperlink" Target="http://www.essex.ac.uk." TargetMode="External"/><Relationship Id="rId37" Type="http://schemas.openxmlformats.org/officeDocument/2006/relationships/hyperlink" Target="http://dx.doi.org/10.7575/aiac.ijalel.v.6n.3p.187" TargetMode="External"/><Relationship Id="rId40" Type="http://schemas.openxmlformats.org/officeDocument/2006/relationships/hyperlink" Target="https://doi.org/10.1186/s40554-018-0066-8"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n.wikipedia.org/wiki/Register_(sociolinguistics)" TargetMode="External"/><Relationship Id="rId28" Type="http://schemas.openxmlformats.org/officeDocument/2006/relationships/footer" Target="footer2.xml"/><Relationship Id="rId36" Type="http://schemas.openxmlformats.org/officeDocument/2006/relationships/hyperlink" Target="https://www.google.com.eg/search?tbo=p&amp;tbm=bks&amp;q=inauthor:%22Robyn+Cusworth%22&amp;source=gbs_metadata_r&amp;cad=3" TargetMode="External"/><Relationship Id="rId10" Type="http://schemas.openxmlformats.org/officeDocument/2006/relationships/hyperlink" Target="mailto:fatmasadeq@yahoo.com" TargetMode="External"/><Relationship Id="rId31" Type="http://schemas.openxmlformats.org/officeDocument/2006/relationships/hyperlink" Target="https://www.statisticshowto.com/internal-consist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tmasadeq@yahoo.com" TargetMode="External"/><Relationship Id="rId14" Type="http://schemas.openxmlformats.org/officeDocument/2006/relationships/hyperlink" Target="http://en.wikipedia.org/wiki/Lexical_category" TargetMode="External"/><Relationship Id="rId27" Type="http://schemas.openxmlformats.org/officeDocument/2006/relationships/footer" Target="footer1.xml"/><Relationship Id="rId30" Type="http://schemas.openxmlformats.org/officeDocument/2006/relationships/hyperlink" Target="https://www.statisticshowto.com/internal-consistency/" TargetMode="External"/><Relationship Id="rId35" Type="http://schemas.openxmlformats.org/officeDocument/2006/relationships/hyperlink" Target="http://iteslj.org/" TargetMode="External"/><Relationship Id="rId43"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2047" units="cm"/>
          <inkml:channel name="Y" type="integer" max="2047" units="cm"/>
          <inkml:channel name="T" type="integer" max="2.14748E9" units="dev"/>
        </inkml:traceFormat>
        <inkml:channelProperties>
          <inkml:channelProperty channel="X" name="resolution" value="118.3237" units="1/cm"/>
          <inkml:channelProperty channel="Y" name="resolution" value="189.53703" units="1/cm"/>
          <inkml:channelProperty channel="T" name="resolution" value="1" units="1/dev"/>
        </inkml:channelProperties>
      </inkml:inkSource>
      <inkml:timestamp xml:id="ts0" timeString="2015-05-02T15:14:43.688"/>
    </inkml:context>
    <inkml:brush xml:id="br0">
      <inkml:brushProperty name="width" value="0.06667" units="cm"/>
      <inkml:brushProperty name="height" value="0.06667" units="cm"/>
      <inkml:brushProperty name="fitToCurve" value="1"/>
    </inkml:brush>
  </inkml:definitions>
  <inkml:trace contextRef="#ctx0" brushRef="#br0">0 0 0,'0'0'0,"0"0"0,0 0 16,0 0-1,0 0-15,0 0 16,0 0-16,0 0 15,0 0-15,0 0 16,0 0-16,0 0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79FC-FE99-4D41-9D8E-C46F7BF7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8567</Words>
  <Characters>48838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dc:creator>
  <cp:keywords/>
  <dc:description/>
  <cp:lastModifiedBy>msc</cp:lastModifiedBy>
  <cp:revision>5</cp:revision>
  <dcterms:created xsi:type="dcterms:W3CDTF">2021-04-22T00:59:00Z</dcterms:created>
  <dcterms:modified xsi:type="dcterms:W3CDTF">2021-04-22T01:10:00Z</dcterms:modified>
</cp:coreProperties>
</file>